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AE6" w14:textId="77777777" w:rsidR="00E83B9A" w:rsidRDefault="0072102A">
      <w:pPr>
        <w:pStyle w:val="BodyText"/>
        <w:ind w:left="113"/>
        <w:rPr>
          <w:rFonts w:ascii="Times New Roman"/>
        </w:rPr>
      </w:pPr>
      <w:r>
        <w:rPr>
          <w:rFonts w:ascii="Times New Roman"/>
          <w:noProof/>
        </w:rPr>
        <w:drawing>
          <wp:inline distT="0" distB="0" distL="0" distR="0" wp14:anchorId="1E0CB1AC" wp14:editId="6808CE73">
            <wp:extent cx="1825857"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25857" cy="585216"/>
                    </a:xfrm>
                    <a:prstGeom prst="rect">
                      <a:avLst/>
                    </a:prstGeom>
                  </pic:spPr>
                </pic:pic>
              </a:graphicData>
            </a:graphic>
          </wp:inline>
        </w:drawing>
      </w:r>
    </w:p>
    <w:p w14:paraId="3072A26C" w14:textId="77777777" w:rsidR="00E83B9A" w:rsidRDefault="00E83B9A">
      <w:pPr>
        <w:pStyle w:val="BodyText"/>
        <w:rPr>
          <w:rFonts w:ascii="Times New Roman"/>
        </w:rPr>
      </w:pPr>
    </w:p>
    <w:p w14:paraId="38CDE8A8" w14:textId="77777777" w:rsidR="00E83B9A" w:rsidRDefault="00E83B9A">
      <w:pPr>
        <w:pStyle w:val="BodyText"/>
        <w:rPr>
          <w:rFonts w:ascii="Times New Roman"/>
        </w:rPr>
      </w:pPr>
    </w:p>
    <w:p w14:paraId="4E6347F0" w14:textId="77777777" w:rsidR="00E83B9A" w:rsidRDefault="00E83B9A">
      <w:pPr>
        <w:pStyle w:val="BodyText"/>
        <w:rPr>
          <w:rFonts w:ascii="Times New Roman"/>
        </w:rPr>
      </w:pPr>
    </w:p>
    <w:p w14:paraId="51CBAEAF" w14:textId="77777777" w:rsidR="00E83B9A" w:rsidRDefault="00E83B9A">
      <w:pPr>
        <w:pStyle w:val="BodyText"/>
        <w:spacing w:before="5"/>
        <w:rPr>
          <w:rFonts w:ascii="Times New Roman"/>
          <w:sz w:val="25"/>
        </w:rPr>
      </w:pPr>
    </w:p>
    <w:p w14:paraId="0DF94A04" w14:textId="77777777" w:rsidR="00E83B9A" w:rsidRDefault="0072102A">
      <w:pPr>
        <w:pStyle w:val="BodyText"/>
        <w:spacing w:before="62"/>
        <w:ind w:left="255"/>
      </w:pPr>
      <w:r>
        <w:rPr>
          <w:color w:val="57585B"/>
        </w:rPr>
        <w:t>June 15, 2020</w:t>
      </w:r>
    </w:p>
    <w:p w14:paraId="2F993825" w14:textId="77777777" w:rsidR="00E83B9A" w:rsidRDefault="00E83B9A">
      <w:pPr>
        <w:pStyle w:val="BodyText"/>
        <w:spacing w:before="2"/>
        <w:rPr>
          <w:sz w:val="27"/>
        </w:rPr>
      </w:pPr>
    </w:p>
    <w:p w14:paraId="240BC23A" w14:textId="77777777" w:rsidR="00E83B9A" w:rsidRDefault="0072102A">
      <w:pPr>
        <w:pStyle w:val="BodyText"/>
        <w:spacing w:line="278" w:lineRule="auto"/>
        <w:ind w:left="255"/>
      </w:pPr>
      <w:r>
        <w:rPr>
          <w:color w:val="57585B"/>
          <w:w w:val="90"/>
        </w:rPr>
        <w:t>Dear</w:t>
      </w:r>
      <w:r>
        <w:rPr>
          <w:color w:val="57585B"/>
          <w:spacing w:val="-12"/>
          <w:w w:val="90"/>
        </w:rPr>
        <w:t xml:space="preserve"> </w:t>
      </w:r>
      <w:proofErr w:type="gramStart"/>
      <w:r>
        <w:rPr>
          <w:color w:val="57585B"/>
          <w:w w:val="90"/>
        </w:rPr>
        <w:t>UC</w:t>
      </w:r>
      <w:r>
        <w:rPr>
          <w:color w:val="57585B"/>
          <w:spacing w:val="-10"/>
          <w:w w:val="90"/>
        </w:rPr>
        <w:t xml:space="preserve"> </w:t>
      </w:r>
      <w:r>
        <w:rPr>
          <w:color w:val="57585B"/>
          <w:w w:val="90"/>
        </w:rPr>
        <w:t>San</w:t>
      </w:r>
      <w:r>
        <w:rPr>
          <w:color w:val="57585B"/>
          <w:spacing w:val="-10"/>
          <w:w w:val="90"/>
        </w:rPr>
        <w:t xml:space="preserve"> </w:t>
      </w:r>
      <w:r>
        <w:rPr>
          <w:color w:val="57585B"/>
          <w:w w:val="90"/>
        </w:rPr>
        <w:t>Diego</w:t>
      </w:r>
      <w:proofErr w:type="gramEnd"/>
      <w:r>
        <w:rPr>
          <w:color w:val="57585B"/>
          <w:spacing w:val="-12"/>
          <w:w w:val="90"/>
        </w:rPr>
        <w:t xml:space="preserve"> </w:t>
      </w:r>
      <w:r>
        <w:rPr>
          <w:color w:val="57585B"/>
          <w:w w:val="90"/>
        </w:rPr>
        <w:t>Black</w:t>
      </w:r>
      <w:r>
        <w:rPr>
          <w:color w:val="57585B"/>
          <w:spacing w:val="-12"/>
          <w:w w:val="90"/>
        </w:rPr>
        <w:t xml:space="preserve"> </w:t>
      </w:r>
      <w:r>
        <w:rPr>
          <w:color w:val="57585B"/>
          <w:w w:val="90"/>
        </w:rPr>
        <w:t>Medical</w:t>
      </w:r>
      <w:r>
        <w:rPr>
          <w:color w:val="57585B"/>
          <w:spacing w:val="-12"/>
          <w:w w:val="90"/>
        </w:rPr>
        <w:t xml:space="preserve"> </w:t>
      </w:r>
      <w:r>
        <w:rPr>
          <w:color w:val="57585B"/>
          <w:w w:val="90"/>
        </w:rPr>
        <w:t>Students</w:t>
      </w:r>
      <w:r>
        <w:rPr>
          <w:color w:val="57585B"/>
          <w:spacing w:val="-13"/>
          <w:w w:val="90"/>
        </w:rPr>
        <w:t xml:space="preserve"> </w:t>
      </w:r>
      <w:r>
        <w:rPr>
          <w:color w:val="57585B"/>
          <w:w w:val="90"/>
        </w:rPr>
        <w:t>and</w:t>
      </w:r>
      <w:r>
        <w:rPr>
          <w:color w:val="57585B"/>
          <w:spacing w:val="-11"/>
          <w:w w:val="90"/>
        </w:rPr>
        <w:t xml:space="preserve"> </w:t>
      </w:r>
      <w:proofErr w:type="spellStart"/>
      <w:r>
        <w:rPr>
          <w:color w:val="57585B"/>
          <w:w w:val="90"/>
        </w:rPr>
        <w:t>URiM</w:t>
      </w:r>
      <w:proofErr w:type="spellEnd"/>
      <w:r>
        <w:rPr>
          <w:color w:val="57585B"/>
          <w:spacing w:val="-12"/>
          <w:w w:val="90"/>
        </w:rPr>
        <w:t xml:space="preserve"> </w:t>
      </w:r>
      <w:r>
        <w:rPr>
          <w:color w:val="57585B"/>
          <w:w w:val="90"/>
        </w:rPr>
        <w:t>Residents</w:t>
      </w:r>
      <w:r>
        <w:rPr>
          <w:color w:val="57585B"/>
          <w:spacing w:val="-13"/>
          <w:w w:val="90"/>
        </w:rPr>
        <w:t xml:space="preserve"> </w:t>
      </w:r>
      <w:r>
        <w:rPr>
          <w:color w:val="57585B"/>
          <w:w w:val="90"/>
        </w:rPr>
        <w:t>and</w:t>
      </w:r>
      <w:r>
        <w:rPr>
          <w:color w:val="57585B"/>
          <w:spacing w:val="-11"/>
          <w:w w:val="90"/>
        </w:rPr>
        <w:t xml:space="preserve"> </w:t>
      </w:r>
      <w:r>
        <w:rPr>
          <w:color w:val="57585B"/>
          <w:w w:val="90"/>
        </w:rPr>
        <w:t>Fellows</w:t>
      </w:r>
      <w:r>
        <w:rPr>
          <w:color w:val="57585B"/>
          <w:spacing w:val="-13"/>
          <w:w w:val="90"/>
        </w:rPr>
        <w:t xml:space="preserve"> </w:t>
      </w:r>
      <w:r>
        <w:rPr>
          <w:color w:val="57585B"/>
          <w:w w:val="90"/>
        </w:rPr>
        <w:t>at</w:t>
      </w:r>
      <w:r>
        <w:rPr>
          <w:color w:val="57585B"/>
          <w:spacing w:val="-11"/>
          <w:w w:val="90"/>
        </w:rPr>
        <w:t xml:space="preserve"> </w:t>
      </w:r>
      <w:r>
        <w:rPr>
          <w:color w:val="57585B"/>
          <w:w w:val="90"/>
        </w:rPr>
        <w:t>UC</w:t>
      </w:r>
      <w:r>
        <w:rPr>
          <w:color w:val="57585B"/>
          <w:spacing w:val="-11"/>
          <w:w w:val="90"/>
        </w:rPr>
        <w:t xml:space="preserve"> </w:t>
      </w:r>
      <w:r>
        <w:rPr>
          <w:color w:val="57585B"/>
          <w:w w:val="90"/>
        </w:rPr>
        <w:t>San</w:t>
      </w:r>
      <w:r>
        <w:rPr>
          <w:color w:val="57585B"/>
          <w:spacing w:val="-10"/>
          <w:w w:val="90"/>
        </w:rPr>
        <w:t xml:space="preserve"> </w:t>
      </w:r>
      <w:r>
        <w:rPr>
          <w:color w:val="57585B"/>
          <w:w w:val="90"/>
        </w:rPr>
        <w:t>Diego</w:t>
      </w:r>
      <w:r>
        <w:rPr>
          <w:color w:val="57585B"/>
          <w:spacing w:val="-11"/>
          <w:w w:val="90"/>
        </w:rPr>
        <w:t xml:space="preserve"> </w:t>
      </w:r>
      <w:r>
        <w:rPr>
          <w:color w:val="57585B"/>
          <w:w w:val="90"/>
        </w:rPr>
        <w:t>and</w:t>
      </w:r>
      <w:r>
        <w:rPr>
          <w:color w:val="57585B"/>
          <w:spacing w:val="-11"/>
          <w:w w:val="90"/>
        </w:rPr>
        <w:t xml:space="preserve"> </w:t>
      </w:r>
      <w:r>
        <w:rPr>
          <w:color w:val="57585B"/>
          <w:w w:val="90"/>
        </w:rPr>
        <w:t>Rady</w:t>
      </w:r>
      <w:r>
        <w:rPr>
          <w:color w:val="57585B"/>
          <w:spacing w:val="-12"/>
          <w:w w:val="90"/>
        </w:rPr>
        <w:t xml:space="preserve"> </w:t>
      </w:r>
      <w:r>
        <w:rPr>
          <w:color w:val="57585B"/>
          <w:w w:val="90"/>
        </w:rPr>
        <w:t xml:space="preserve">Children’s </w:t>
      </w:r>
      <w:r>
        <w:rPr>
          <w:color w:val="57585B"/>
        </w:rPr>
        <w:t>Hospital,</w:t>
      </w:r>
    </w:p>
    <w:p w14:paraId="7226FC4A" w14:textId="77777777" w:rsidR="00E83B9A" w:rsidRDefault="00E83B9A">
      <w:pPr>
        <w:pStyle w:val="BodyText"/>
        <w:spacing w:before="9"/>
        <w:rPr>
          <w:sz w:val="23"/>
        </w:rPr>
      </w:pPr>
    </w:p>
    <w:p w14:paraId="5CA99F30" w14:textId="77777777" w:rsidR="00E83B9A" w:rsidRDefault="0072102A">
      <w:pPr>
        <w:pStyle w:val="BodyText"/>
        <w:spacing w:line="254" w:lineRule="auto"/>
        <w:ind w:left="255"/>
      </w:pPr>
      <w:r>
        <w:rPr>
          <w:color w:val="57585B"/>
        </w:rPr>
        <w:t>It</w:t>
      </w:r>
      <w:r>
        <w:rPr>
          <w:color w:val="57585B"/>
          <w:spacing w:val="-28"/>
        </w:rPr>
        <w:t xml:space="preserve"> </w:t>
      </w:r>
      <w:r>
        <w:rPr>
          <w:color w:val="57585B"/>
        </w:rPr>
        <w:t>is</w:t>
      </w:r>
      <w:r>
        <w:rPr>
          <w:color w:val="57585B"/>
          <w:spacing w:val="-27"/>
        </w:rPr>
        <w:t xml:space="preserve"> </w:t>
      </w:r>
      <w:r>
        <w:rPr>
          <w:color w:val="57585B"/>
        </w:rPr>
        <w:t>with</w:t>
      </w:r>
      <w:r>
        <w:rPr>
          <w:color w:val="57585B"/>
          <w:spacing w:val="-27"/>
        </w:rPr>
        <w:t xml:space="preserve"> </w:t>
      </w:r>
      <w:r>
        <w:rPr>
          <w:color w:val="57585B"/>
        </w:rPr>
        <w:t>great</w:t>
      </w:r>
      <w:r>
        <w:rPr>
          <w:color w:val="57585B"/>
          <w:spacing w:val="-28"/>
        </w:rPr>
        <w:t xml:space="preserve"> </w:t>
      </w:r>
      <w:r>
        <w:rPr>
          <w:color w:val="57585B"/>
        </w:rPr>
        <w:t>respect</w:t>
      </w:r>
      <w:r>
        <w:rPr>
          <w:color w:val="57585B"/>
          <w:spacing w:val="-26"/>
        </w:rPr>
        <w:t xml:space="preserve"> </w:t>
      </w:r>
      <w:r>
        <w:rPr>
          <w:color w:val="57585B"/>
        </w:rPr>
        <w:t>that</w:t>
      </w:r>
      <w:r>
        <w:rPr>
          <w:color w:val="57585B"/>
          <w:spacing w:val="-26"/>
        </w:rPr>
        <w:t xml:space="preserve"> </w:t>
      </w:r>
      <w:r>
        <w:rPr>
          <w:color w:val="57585B"/>
        </w:rPr>
        <w:t>we</w:t>
      </w:r>
      <w:r>
        <w:rPr>
          <w:color w:val="57585B"/>
          <w:spacing w:val="-28"/>
        </w:rPr>
        <w:t xml:space="preserve"> </w:t>
      </w:r>
      <w:r>
        <w:rPr>
          <w:color w:val="57585B"/>
        </w:rPr>
        <w:t>receive</w:t>
      </w:r>
      <w:r>
        <w:rPr>
          <w:color w:val="57585B"/>
          <w:spacing w:val="-28"/>
        </w:rPr>
        <w:t xml:space="preserve"> </w:t>
      </w:r>
      <w:r>
        <w:rPr>
          <w:color w:val="57585B"/>
        </w:rPr>
        <w:t>your</w:t>
      </w:r>
      <w:r>
        <w:rPr>
          <w:color w:val="57585B"/>
          <w:spacing w:val="-26"/>
        </w:rPr>
        <w:t xml:space="preserve"> </w:t>
      </w:r>
      <w:r>
        <w:rPr>
          <w:color w:val="57585B"/>
        </w:rPr>
        <w:t>letters</w:t>
      </w:r>
      <w:r>
        <w:rPr>
          <w:color w:val="57585B"/>
          <w:spacing w:val="-28"/>
        </w:rPr>
        <w:t xml:space="preserve"> </w:t>
      </w:r>
      <w:r>
        <w:rPr>
          <w:color w:val="57585B"/>
        </w:rPr>
        <w:t>and</w:t>
      </w:r>
      <w:r>
        <w:rPr>
          <w:color w:val="57585B"/>
          <w:spacing w:val="-27"/>
        </w:rPr>
        <w:t xml:space="preserve"> </w:t>
      </w:r>
      <w:r>
        <w:rPr>
          <w:color w:val="57585B"/>
        </w:rPr>
        <w:t>call</w:t>
      </w:r>
      <w:r>
        <w:rPr>
          <w:color w:val="57585B"/>
          <w:spacing w:val="-27"/>
        </w:rPr>
        <w:t xml:space="preserve"> </w:t>
      </w:r>
      <w:r>
        <w:rPr>
          <w:color w:val="57585B"/>
        </w:rPr>
        <w:t>to</w:t>
      </w:r>
      <w:r>
        <w:rPr>
          <w:color w:val="57585B"/>
          <w:spacing w:val="-27"/>
        </w:rPr>
        <w:t xml:space="preserve"> </w:t>
      </w:r>
      <w:r>
        <w:rPr>
          <w:color w:val="57585B"/>
        </w:rPr>
        <w:t>action.</w:t>
      </w:r>
      <w:r>
        <w:rPr>
          <w:color w:val="57585B"/>
          <w:spacing w:val="-26"/>
        </w:rPr>
        <w:t xml:space="preserve"> </w:t>
      </w:r>
      <w:r>
        <w:rPr>
          <w:color w:val="57585B"/>
        </w:rPr>
        <w:t>We</w:t>
      </w:r>
      <w:r>
        <w:rPr>
          <w:color w:val="57585B"/>
          <w:spacing w:val="-27"/>
        </w:rPr>
        <w:t xml:space="preserve"> </w:t>
      </w:r>
      <w:r>
        <w:rPr>
          <w:color w:val="57585B"/>
        </w:rPr>
        <w:t>stand</w:t>
      </w:r>
      <w:r>
        <w:rPr>
          <w:color w:val="57585B"/>
          <w:spacing w:val="-27"/>
        </w:rPr>
        <w:t xml:space="preserve"> </w:t>
      </w:r>
      <w:r>
        <w:rPr>
          <w:color w:val="57585B"/>
        </w:rPr>
        <w:t>with</w:t>
      </w:r>
      <w:r>
        <w:rPr>
          <w:color w:val="57585B"/>
          <w:spacing w:val="-26"/>
        </w:rPr>
        <w:t xml:space="preserve"> </w:t>
      </w:r>
      <w:r>
        <w:rPr>
          <w:color w:val="57585B"/>
        </w:rPr>
        <w:t>you</w:t>
      </w:r>
      <w:r>
        <w:rPr>
          <w:color w:val="57585B"/>
          <w:spacing w:val="-27"/>
        </w:rPr>
        <w:t xml:space="preserve"> </w:t>
      </w:r>
      <w:r>
        <w:rPr>
          <w:color w:val="57585B"/>
        </w:rPr>
        <w:t>in</w:t>
      </w:r>
      <w:r>
        <w:rPr>
          <w:color w:val="57585B"/>
          <w:spacing w:val="-26"/>
        </w:rPr>
        <w:t xml:space="preserve"> </w:t>
      </w:r>
      <w:r>
        <w:rPr>
          <w:color w:val="57585B"/>
        </w:rPr>
        <w:t>seeking</w:t>
      </w:r>
      <w:r>
        <w:rPr>
          <w:color w:val="57585B"/>
          <w:spacing w:val="-27"/>
        </w:rPr>
        <w:t xml:space="preserve"> </w:t>
      </w:r>
      <w:r>
        <w:rPr>
          <w:color w:val="57585B"/>
        </w:rPr>
        <w:t xml:space="preserve">anti-racist </w:t>
      </w:r>
      <w:r>
        <w:rPr>
          <w:color w:val="57585B"/>
          <w:w w:val="95"/>
        </w:rPr>
        <w:t>institutions</w:t>
      </w:r>
      <w:r>
        <w:rPr>
          <w:color w:val="57585B"/>
          <w:spacing w:val="-22"/>
          <w:w w:val="95"/>
        </w:rPr>
        <w:t xml:space="preserve"> </w:t>
      </w:r>
      <w:r>
        <w:rPr>
          <w:color w:val="57585B"/>
          <w:w w:val="95"/>
        </w:rPr>
        <w:t>and</w:t>
      </w:r>
      <w:r>
        <w:rPr>
          <w:color w:val="57585B"/>
          <w:spacing w:val="-22"/>
          <w:w w:val="95"/>
        </w:rPr>
        <w:t xml:space="preserve"> </w:t>
      </w:r>
      <w:r>
        <w:rPr>
          <w:color w:val="57585B"/>
          <w:w w:val="95"/>
        </w:rPr>
        <w:t>re-affirm</w:t>
      </w:r>
      <w:r>
        <w:rPr>
          <w:color w:val="57585B"/>
          <w:spacing w:val="-23"/>
          <w:w w:val="95"/>
        </w:rPr>
        <w:t xml:space="preserve"> </w:t>
      </w:r>
      <w:r>
        <w:rPr>
          <w:color w:val="57585B"/>
          <w:w w:val="95"/>
        </w:rPr>
        <w:t>our</w:t>
      </w:r>
      <w:r>
        <w:rPr>
          <w:color w:val="57585B"/>
          <w:spacing w:val="-19"/>
          <w:w w:val="95"/>
        </w:rPr>
        <w:t xml:space="preserve"> </w:t>
      </w:r>
      <w:r>
        <w:rPr>
          <w:color w:val="57585B"/>
          <w:w w:val="95"/>
        </w:rPr>
        <w:t>commitment</w:t>
      </w:r>
      <w:r>
        <w:rPr>
          <w:color w:val="57585B"/>
          <w:spacing w:val="-21"/>
          <w:w w:val="95"/>
        </w:rPr>
        <w:t xml:space="preserve"> </w:t>
      </w:r>
      <w:r>
        <w:rPr>
          <w:color w:val="57585B"/>
          <w:w w:val="95"/>
        </w:rPr>
        <w:t>to</w:t>
      </w:r>
      <w:r>
        <w:rPr>
          <w:color w:val="57585B"/>
          <w:spacing w:val="-20"/>
          <w:w w:val="95"/>
        </w:rPr>
        <w:t xml:space="preserve"> </w:t>
      </w:r>
      <w:r>
        <w:rPr>
          <w:color w:val="57585B"/>
          <w:w w:val="95"/>
        </w:rPr>
        <w:t>continue</w:t>
      </w:r>
      <w:r>
        <w:rPr>
          <w:color w:val="57585B"/>
          <w:spacing w:val="-22"/>
          <w:w w:val="95"/>
        </w:rPr>
        <w:t xml:space="preserve"> </w:t>
      </w:r>
      <w:r>
        <w:rPr>
          <w:color w:val="57585B"/>
          <w:w w:val="95"/>
        </w:rPr>
        <w:t>to</w:t>
      </w:r>
      <w:r>
        <w:rPr>
          <w:color w:val="57585B"/>
          <w:spacing w:val="-20"/>
          <w:w w:val="95"/>
        </w:rPr>
        <w:t xml:space="preserve"> </w:t>
      </w:r>
      <w:r>
        <w:rPr>
          <w:color w:val="57585B"/>
          <w:w w:val="95"/>
        </w:rPr>
        <w:t>eradicate</w:t>
      </w:r>
      <w:r>
        <w:rPr>
          <w:color w:val="57585B"/>
          <w:spacing w:val="-21"/>
          <w:w w:val="95"/>
        </w:rPr>
        <w:t xml:space="preserve"> </w:t>
      </w:r>
      <w:r>
        <w:rPr>
          <w:color w:val="57585B"/>
          <w:w w:val="95"/>
        </w:rPr>
        <w:t>racism</w:t>
      </w:r>
      <w:r>
        <w:rPr>
          <w:color w:val="57585B"/>
          <w:spacing w:val="-24"/>
          <w:w w:val="95"/>
        </w:rPr>
        <w:t xml:space="preserve"> </w:t>
      </w:r>
      <w:r>
        <w:rPr>
          <w:color w:val="57585B"/>
          <w:w w:val="95"/>
        </w:rPr>
        <w:t>within</w:t>
      </w:r>
      <w:r>
        <w:rPr>
          <w:color w:val="57585B"/>
          <w:spacing w:val="-20"/>
          <w:w w:val="95"/>
        </w:rPr>
        <w:t xml:space="preserve"> </w:t>
      </w:r>
      <w:r>
        <w:rPr>
          <w:color w:val="57585B"/>
          <w:w w:val="95"/>
        </w:rPr>
        <w:t>UC</w:t>
      </w:r>
      <w:r>
        <w:rPr>
          <w:color w:val="57585B"/>
          <w:spacing w:val="-20"/>
          <w:w w:val="95"/>
        </w:rPr>
        <w:t xml:space="preserve"> </w:t>
      </w:r>
      <w:r>
        <w:rPr>
          <w:color w:val="57585B"/>
          <w:w w:val="95"/>
        </w:rPr>
        <w:t>San</w:t>
      </w:r>
      <w:r>
        <w:rPr>
          <w:color w:val="57585B"/>
          <w:spacing w:val="-19"/>
          <w:w w:val="95"/>
        </w:rPr>
        <w:t xml:space="preserve"> </w:t>
      </w:r>
      <w:r>
        <w:rPr>
          <w:color w:val="57585B"/>
          <w:w w:val="95"/>
        </w:rPr>
        <w:t>Diego</w:t>
      </w:r>
      <w:r>
        <w:rPr>
          <w:color w:val="57585B"/>
          <w:spacing w:val="-20"/>
          <w:w w:val="95"/>
        </w:rPr>
        <w:t xml:space="preserve"> </w:t>
      </w:r>
      <w:r>
        <w:rPr>
          <w:color w:val="57585B"/>
          <w:w w:val="95"/>
        </w:rPr>
        <w:t>Health</w:t>
      </w:r>
      <w:r>
        <w:rPr>
          <w:color w:val="57585B"/>
          <w:spacing w:val="-20"/>
          <w:w w:val="95"/>
        </w:rPr>
        <w:t xml:space="preserve"> </w:t>
      </w:r>
      <w:r>
        <w:rPr>
          <w:color w:val="57585B"/>
          <w:w w:val="95"/>
        </w:rPr>
        <w:t>Sciences</w:t>
      </w:r>
      <w:r>
        <w:rPr>
          <w:color w:val="57585B"/>
          <w:spacing w:val="-21"/>
          <w:w w:val="95"/>
        </w:rPr>
        <w:t xml:space="preserve"> </w:t>
      </w:r>
      <w:r>
        <w:rPr>
          <w:color w:val="57585B"/>
          <w:w w:val="95"/>
        </w:rPr>
        <w:t>and the</w:t>
      </w:r>
      <w:r>
        <w:rPr>
          <w:color w:val="57585B"/>
          <w:spacing w:val="-30"/>
          <w:w w:val="95"/>
        </w:rPr>
        <w:t xml:space="preserve"> </w:t>
      </w:r>
      <w:r>
        <w:rPr>
          <w:color w:val="57585B"/>
          <w:w w:val="95"/>
        </w:rPr>
        <w:t>UC</w:t>
      </w:r>
      <w:r>
        <w:rPr>
          <w:color w:val="57585B"/>
          <w:spacing w:val="-29"/>
          <w:w w:val="95"/>
        </w:rPr>
        <w:t xml:space="preserve"> </w:t>
      </w:r>
      <w:r>
        <w:rPr>
          <w:color w:val="57585B"/>
          <w:w w:val="95"/>
        </w:rPr>
        <w:t>San</w:t>
      </w:r>
      <w:r>
        <w:rPr>
          <w:color w:val="57585B"/>
          <w:spacing w:val="-28"/>
          <w:w w:val="95"/>
        </w:rPr>
        <w:t xml:space="preserve"> </w:t>
      </w:r>
      <w:r>
        <w:rPr>
          <w:color w:val="57585B"/>
          <w:w w:val="95"/>
        </w:rPr>
        <w:t>Diego</w:t>
      </w:r>
      <w:r>
        <w:rPr>
          <w:color w:val="57585B"/>
          <w:spacing w:val="-29"/>
          <w:w w:val="95"/>
        </w:rPr>
        <w:t xml:space="preserve"> </w:t>
      </w:r>
      <w:r>
        <w:rPr>
          <w:color w:val="57585B"/>
          <w:w w:val="95"/>
        </w:rPr>
        <w:t>Health</w:t>
      </w:r>
      <w:r>
        <w:rPr>
          <w:color w:val="57585B"/>
          <w:spacing w:val="-28"/>
          <w:w w:val="95"/>
        </w:rPr>
        <w:t xml:space="preserve"> </w:t>
      </w:r>
      <w:r>
        <w:rPr>
          <w:color w:val="57585B"/>
          <w:w w:val="95"/>
        </w:rPr>
        <w:t>System,</w:t>
      </w:r>
      <w:r>
        <w:rPr>
          <w:color w:val="57585B"/>
          <w:spacing w:val="-30"/>
          <w:w w:val="95"/>
        </w:rPr>
        <w:t xml:space="preserve"> </w:t>
      </w:r>
      <w:r>
        <w:rPr>
          <w:color w:val="57585B"/>
          <w:w w:val="95"/>
        </w:rPr>
        <w:t>as</w:t>
      </w:r>
      <w:r>
        <w:rPr>
          <w:color w:val="57585B"/>
          <w:spacing w:val="-29"/>
          <w:w w:val="95"/>
        </w:rPr>
        <w:t xml:space="preserve"> </w:t>
      </w:r>
      <w:r>
        <w:rPr>
          <w:color w:val="57585B"/>
          <w:w w:val="95"/>
        </w:rPr>
        <w:t>well</w:t>
      </w:r>
      <w:r>
        <w:rPr>
          <w:color w:val="57585B"/>
          <w:spacing w:val="-29"/>
          <w:w w:val="95"/>
        </w:rPr>
        <w:t xml:space="preserve"> </w:t>
      </w:r>
      <w:r>
        <w:rPr>
          <w:color w:val="57585B"/>
          <w:w w:val="95"/>
        </w:rPr>
        <w:t>as</w:t>
      </w:r>
      <w:r>
        <w:rPr>
          <w:color w:val="57585B"/>
          <w:spacing w:val="-30"/>
          <w:w w:val="95"/>
        </w:rPr>
        <w:t xml:space="preserve"> </w:t>
      </w:r>
      <w:r>
        <w:rPr>
          <w:color w:val="57585B"/>
          <w:w w:val="95"/>
        </w:rPr>
        <w:t>Rady</w:t>
      </w:r>
      <w:r>
        <w:rPr>
          <w:color w:val="57585B"/>
          <w:spacing w:val="-29"/>
          <w:w w:val="95"/>
        </w:rPr>
        <w:t xml:space="preserve"> </w:t>
      </w:r>
      <w:r>
        <w:rPr>
          <w:color w:val="57585B"/>
          <w:w w:val="95"/>
        </w:rPr>
        <w:t>Children’s</w:t>
      </w:r>
      <w:r>
        <w:rPr>
          <w:color w:val="57585B"/>
          <w:spacing w:val="-29"/>
          <w:w w:val="95"/>
        </w:rPr>
        <w:t xml:space="preserve"> </w:t>
      </w:r>
      <w:r>
        <w:rPr>
          <w:color w:val="57585B"/>
          <w:w w:val="95"/>
        </w:rPr>
        <w:t>Hospital</w:t>
      </w:r>
      <w:r>
        <w:rPr>
          <w:color w:val="57585B"/>
          <w:spacing w:val="-29"/>
          <w:w w:val="95"/>
        </w:rPr>
        <w:t xml:space="preserve"> </w:t>
      </w:r>
      <w:r>
        <w:rPr>
          <w:color w:val="57585B"/>
          <w:w w:val="95"/>
        </w:rPr>
        <w:t>and</w:t>
      </w:r>
      <w:r>
        <w:rPr>
          <w:color w:val="57585B"/>
          <w:spacing w:val="-29"/>
          <w:w w:val="95"/>
        </w:rPr>
        <w:t xml:space="preserve"> </w:t>
      </w:r>
      <w:r>
        <w:rPr>
          <w:color w:val="57585B"/>
          <w:w w:val="95"/>
        </w:rPr>
        <w:t>Health</w:t>
      </w:r>
      <w:r>
        <w:rPr>
          <w:color w:val="57585B"/>
          <w:spacing w:val="-28"/>
          <w:w w:val="95"/>
        </w:rPr>
        <w:t xml:space="preserve"> </w:t>
      </w:r>
      <w:r>
        <w:rPr>
          <w:color w:val="57585B"/>
          <w:w w:val="95"/>
        </w:rPr>
        <w:t>Center.</w:t>
      </w:r>
      <w:r>
        <w:rPr>
          <w:color w:val="57585B"/>
          <w:spacing w:val="-28"/>
          <w:w w:val="95"/>
        </w:rPr>
        <w:t xml:space="preserve"> </w:t>
      </w:r>
      <w:r>
        <w:rPr>
          <w:color w:val="57585B"/>
          <w:w w:val="95"/>
        </w:rPr>
        <w:t>We</w:t>
      </w:r>
      <w:r>
        <w:rPr>
          <w:color w:val="57585B"/>
          <w:spacing w:val="-29"/>
          <w:w w:val="95"/>
        </w:rPr>
        <w:t xml:space="preserve"> </w:t>
      </w:r>
      <w:r>
        <w:rPr>
          <w:color w:val="57585B"/>
          <w:w w:val="95"/>
        </w:rPr>
        <w:t>pledge</w:t>
      </w:r>
      <w:r>
        <w:rPr>
          <w:color w:val="57585B"/>
          <w:spacing w:val="-30"/>
          <w:w w:val="95"/>
        </w:rPr>
        <w:t xml:space="preserve"> </w:t>
      </w:r>
      <w:r>
        <w:rPr>
          <w:color w:val="57585B"/>
          <w:w w:val="95"/>
        </w:rPr>
        <w:t>to</w:t>
      </w:r>
      <w:r>
        <w:rPr>
          <w:color w:val="57585B"/>
          <w:spacing w:val="-29"/>
          <w:w w:val="95"/>
        </w:rPr>
        <w:t xml:space="preserve"> </w:t>
      </w:r>
      <w:r>
        <w:rPr>
          <w:color w:val="57585B"/>
          <w:w w:val="95"/>
        </w:rPr>
        <w:t>develop</w:t>
      </w:r>
      <w:r>
        <w:rPr>
          <w:color w:val="57585B"/>
          <w:spacing w:val="-28"/>
          <w:w w:val="95"/>
        </w:rPr>
        <w:t xml:space="preserve"> </w:t>
      </w:r>
      <w:r>
        <w:rPr>
          <w:color w:val="57585B"/>
          <w:w w:val="95"/>
        </w:rPr>
        <w:t xml:space="preserve">anti- </w:t>
      </w:r>
      <w:r>
        <w:rPr>
          <w:color w:val="57585B"/>
        </w:rPr>
        <w:t>racist</w:t>
      </w:r>
      <w:r>
        <w:rPr>
          <w:color w:val="57585B"/>
          <w:spacing w:val="-30"/>
        </w:rPr>
        <w:t xml:space="preserve"> </w:t>
      </w:r>
      <w:r>
        <w:rPr>
          <w:color w:val="57585B"/>
        </w:rPr>
        <w:t>policies</w:t>
      </w:r>
      <w:r>
        <w:rPr>
          <w:color w:val="57585B"/>
          <w:spacing w:val="-30"/>
        </w:rPr>
        <w:t xml:space="preserve"> </w:t>
      </w:r>
      <w:r>
        <w:rPr>
          <w:color w:val="57585B"/>
        </w:rPr>
        <w:t>and</w:t>
      </w:r>
      <w:r>
        <w:rPr>
          <w:color w:val="57585B"/>
          <w:spacing w:val="-30"/>
        </w:rPr>
        <w:t xml:space="preserve"> </w:t>
      </w:r>
      <w:r>
        <w:rPr>
          <w:color w:val="57585B"/>
        </w:rPr>
        <w:t>practices,</w:t>
      </w:r>
      <w:r>
        <w:rPr>
          <w:color w:val="57585B"/>
          <w:spacing w:val="-30"/>
        </w:rPr>
        <w:t xml:space="preserve"> </w:t>
      </w:r>
      <w:r>
        <w:rPr>
          <w:color w:val="57585B"/>
        </w:rPr>
        <w:t>identify</w:t>
      </w:r>
      <w:r>
        <w:rPr>
          <w:color w:val="57585B"/>
          <w:spacing w:val="-30"/>
        </w:rPr>
        <w:t xml:space="preserve"> </w:t>
      </w:r>
      <w:r>
        <w:rPr>
          <w:color w:val="57585B"/>
        </w:rPr>
        <w:t>funding</w:t>
      </w:r>
      <w:r>
        <w:rPr>
          <w:color w:val="57585B"/>
          <w:spacing w:val="-30"/>
        </w:rPr>
        <w:t xml:space="preserve"> </w:t>
      </w:r>
      <w:r>
        <w:rPr>
          <w:color w:val="57585B"/>
        </w:rPr>
        <w:t>streams</w:t>
      </w:r>
      <w:r>
        <w:rPr>
          <w:color w:val="57585B"/>
          <w:spacing w:val="-30"/>
        </w:rPr>
        <w:t xml:space="preserve"> </w:t>
      </w:r>
      <w:r>
        <w:rPr>
          <w:color w:val="57585B"/>
        </w:rPr>
        <w:t>to</w:t>
      </w:r>
      <w:r>
        <w:rPr>
          <w:color w:val="57585B"/>
          <w:spacing w:val="-29"/>
        </w:rPr>
        <w:t xml:space="preserve"> </w:t>
      </w:r>
      <w:r>
        <w:rPr>
          <w:color w:val="57585B"/>
        </w:rPr>
        <w:t>further</w:t>
      </w:r>
      <w:r>
        <w:rPr>
          <w:color w:val="57585B"/>
          <w:spacing w:val="-30"/>
        </w:rPr>
        <w:t xml:space="preserve"> </w:t>
      </w:r>
      <w:r>
        <w:rPr>
          <w:color w:val="57585B"/>
        </w:rPr>
        <w:t>these</w:t>
      </w:r>
      <w:r>
        <w:rPr>
          <w:color w:val="57585B"/>
          <w:spacing w:val="-31"/>
        </w:rPr>
        <w:t xml:space="preserve"> </w:t>
      </w:r>
      <w:r>
        <w:rPr>
          <w:color w:val="57585B"/>
        </w:rPr>
        <w:t>initiatives,</w:t>
      </w:r>
      <w:r>
        <w:rPr>
          <w:color w:val="57585B"/>
          <w:spacing w:val="-31"/>
        </w:rPr>
        <w:t xml:space="preserve"> </w:t>
      </w:r>
      <w:r>
        <w:rPr>
          <w:color w:val="57585B"/>
        </w:rPr>
        <w:t>and</w:t>
      </w:r>
      <w:r>
        <w:rPr>
          <w:color w:val="57585B"/>
          <w:spacing w:val="-30"/>
        </w:rPr>
        <w:t xml:space="preserve"> </w:t>
      </w:r>
      <w:r>
        <w:rPr>
          <w:color w:val="57585B"/>
        </w:rPr>
        <w:t>foster</w:t>
      </w:r>
      <w:r>
        <w:rPr>
          <w:color w:val="57585B"/>
          <w:spacing w:val="-30"/>
        </w:rPr>
        <w:t xml:space="preserve"> </w:t>
      </w:r>
      <w:r>
        <w:rPr>
          <w:color w:val="57585B"/>
        </w:rPr>
        <w:t>an</w:t>
      </w:r>
      <w:r>
        <w:rPr>
          <w:color w:val="57585B"/>
          <w:spacing w:val="-28"/>
        </w:rPr>
        <w:t xml:space="preserve"> </w:t>
      </w:r>
      <w:r>
        <w:rPr>
          <w:color w:val="57585B"/>
        </w:rPr>
        <w:t>environment supportive</w:t>
      </w:r>
      <w:r>
        <w:rPr>
          <w:color w:val="57585B"/>
          <w:spacing w:val="-41"/>
        </w:rPr>
        <w:t xml:space="preserve"> </w:t>
      </w:r>
      <w:r>
        <w:rPr>
          <w:color w:val="57585B"/>
        </w:rPr>
        <w:t>of</w:t>
      </w:r>
      <w:r>
        <w:rPr>
          <w:color w:val="57585B"/>
          <w:spacing w:val="-41"/>
        </w:rPr>
        <w:t xml:space="preserve"> </w:t>
      </w:r>
      <w:r>
        <w:rPr>
          <w:color w:val="57585B"/>
        </w:rPr>
        <w:t>our</w:t>
      </w:r>
      <w:r>
        <w:rPr>
          <w:color w:val="57585B"/>
          <w:spacing w:val="-40"/>
        </w:rPr>
        <w:t xml:space="preserve"> </w:t>
      </w:r>
      <w:r>
        <w:rPr>
          <w:color w:val="57585B"/>
        </w:rPr>
        <w:t>Black</w:t>
      </w:r>
      <w:r>
        <w:rPr>
          <w:color w:val="57585B"/>
          <w:spacing w:val="-40"/>
        </w:rPr>
        <w:t xml:space="preserve"> </w:t>
      </w:r>
      <w:r>
        <w:rPr>
          <w:color w:val="57585B"/>
        </w:rPr>
        <w:t>and</w:t>
      </w:r>
      <w:r>
        <w:rPr>
          <w:color w:val="57585B"/>
          <w:spacing w:val="-40"/>
        </w:rPr>
        <w:t xml:space="preserve"> </w:t>
      </w:r>
      <w:proofErr w:type="spellStart"/>
      <w:r>
        <w:rPr>
          <w:color w:val="57585B"/>
        </w:rPr>
        <w:t>URiM</w:t>
      </w:r>
      <w:proofErr w:type="spellEnd"/>
      <w:r>
        <w:rPr>
          <w:color w:val="57585B"/>
          <w:spacing w:val="-40"/>
        </w:rPr>
        <w:t xml:space="preserve"> </w:t>
      </w:r>
      <w:r>
        <w:rPr>
          <w:color w:val="57585B"/>
        </w:rPr>
        <w:t>communities.</w:t>
      </w:r>
      <w:r>
        <w:rPr>
          <w:color w:val="57585B"/>
          <w:spacing w:val="-41"/>
        </w:rPr>
        <w:t xml:space="preserve"> </w:t>
      </w:r>
      <w:r>
        <w:rPr>
          <w:color w:val="57585B"/>
        </w:rPr>
        <w:t>We</w:t>
      </w:r>
      <w:r>
        <w:rPr>
          <w:color w:val="57585B"/>
          <w:spacing w:val="-41"/>
        </w:rPr>
        <w:t xml:space="preserve"> </w:t>
      </w:r>
      <w:r>
        <w:rPr>
          <w:color w:val="57585B"/>
        </w:rPr>
        <w:t>re-affirm</w:t>
      </w:r>
      <w:r>
        <w:rPr>
          <w:color w:val="57585B"/>
          <w:spacing w:val="-41"/>
        </w:rPr>
        <w:t xml:space="preserve"> </w:t>
      </w:r>
      <w:r>
        <w:rPr>
          <w:color w:val="57585B"/>
        </w:rPr>
        <w:t>our</w:t>
      </w:r>
      <w:r>
        <w:rPr>
          <w:color w:val="57585B"/>
          <w:spacing w:val="-40"/>
        </w:rPr>
        <w:t xml:space="preserve"> </w:t>
      </w:r>
      <w:r w:rsidR="00DF6FD2">
        <w:rPr>
          <w:color w:val="57585B"/>
        </w:rPr>
        <w:t xml:space="preserve">commitment </w:t>
      </w:r>
      <w:r w:rsidR="00DF6FD2">
        <w:rPr>
          <w:color w:val="57585B"/>
          <w:spacing w:val="-41"/>
        </w:rPr>
        <w:t>to</w:t>
      </w:r>
      <w:r>
        <w:rPr>
          <w:color w:val="57585B"/>
          <w:spacing w:val="-40"/>
        </w:rPr>
        <w:t xml:space="preserve"> </w:t>
      </w:r>
      <w:ins w:id="0" w:author="Betial A Asmerom" w:date="2020-06-23T07:05:00Z">
        <w:r w:rsidR="00DF6FD2">
          <w:rPr>
            <w:color w:val="57585B"/>
            <w:spacing w:val="-40"/>
          </w:rPr>
          <w:t xml:space="preserve"> </w:t>
        </w:r>
      </w:ins>
      <w:r w:rsidR="00DF6FD2">
        <w:rPr>
          <w:color w:val="57585B"/>
          <w:spacing w:val="-40"/>
        </w:rPr>
        <w:t xml:space="preserve"> </w:t>
      </w:r>
      <w:r>
        <w:rPr>
          <w:color w:val="57585B"/>
        </w:rPr>
        <w:t>eradicate</w:t>
      </w:r>
      <w:r>
        <w:rPr>
          <w:color w:val="57585B"/>
          <w:spacing w:val="-40"/>
        </w:rPr>
        <w:t xml:space="preserve"> </w:t>
      </w:r>
      <w:r>
        <w:rPr>
          <w:color w:val="57585B"/>
        </w:rPr>
        <w:t>health</w:t>
      </w:r>
      <w:r>
        <w:rPr>
          <w:color w:val="57585B"/>
          <w:spacing w:val="-41"/>
        </w:rPr>
        <w:t xml:space="preserve"> </w:t>
      </w:r>
      <w:r>
        <w:rPr>
          <w:color w:val="57585B"/>
        </w:rPr>
        <w:t>disparities</w:t>
      </w:r>
      <w:r>
        <w:rPr>
          <w:color w:val="57585B"/>
          <w:spacing w:val="-40"/>
        </w:rPr>
        <w:t xml:space="preserve"> </w:t>
      </w:r>
      <w:r>
        <w:rPr>
          <w:color w:val="57585B"/>
        </w:rPr>
        <w:t>and ensure</w:t>
      </w:r>
      <w:r>
        <w:rPr>
          <w:color w:val="57585B"/>
          <w:spacing w:val="-38"/>
        </w:rPr>
        <w:t xml:space="preserve"> </w:t>
      </w:r>
      <w:r>
        <w:rPr>
          <w:color w:val="57585B"/>
        </w:rPr>
        <w:t>that</w:t>
      </w:r>
      <w:r>
        <w:rPr>
          <w:color w:val="57585B"/>
          <w:spacing w:val="-37"/>
        </w:rPr>
        <w:t xml:space="preserve"> </w:t>
      </w:r>
      <w:r>
        <w:rPr>
          <w:color w:val="57585B"/>
        </w:rPr>
        <w:t>every</w:t>
      </w:r>
      <w:r>
        <w:rPr>
          <w:color w:val="57585B"/>
          <w:spacing w:val="-38"/>
        </w:rPr>
        <w:t xml:space="preserve"> </w:t>
      </w:r>
      <w:r>
        <w:rPr>
          <w:color w:val="57585B"/>
        </w:rPr>
        <w:t>student</w:t>
      </w:r>
      <w:r>
        <w:rPr>
          <w:color w:val="57585B"/>
          <w:spacing w:val="-37"/>
        </w:rPr>
        <w:t xml:space="preserve"> </w:t>
      </w:r>
      <w:r>
        <w:rPr>
          <w:color w:val="57585B"/>
        </w:rPr>
        <w:t>is</w:t>
      </w:r>
      <w:r>
        <w:rPr>
          <w:color w:val="57585B"/>
          <w:spacing w:val="-36"/>
        </w:rPr>
        <w:t xml:space="preserve"> </w:t>
      </w:r>
      <w:r>
        <w:rPr>
          <w:color w:val="57585B"/>
        </w:rPr>
        <w:t>exposed</w:t>
      </w:r>
      <w:r>
        <w:rPr>
          <w:color w:val="57585B"/>
          <w:spacing w:val="-37"/>
        </w:rPr>
        <w:t xml:space="preserve"> </w:t>
      </w:r>
      <w:r>
        <w:rPr>
          <w:color w:val="57585B"/>
        </w:rPr>
        <w:t>to</w:t>
      </w:r>
      <w:r>
        <w:rPr>
          <w:color w:val="57585B"/>
          <w:spacing w:val="-37"/>
        </w:rPr>
        <w:t xml:space="preserve"> </w:t>
      </w:r>
      <w:r>
        <w:rPr>
          <w:color w:val="57585B"/>
        </w:rPr>
        <w:t>anti-racism</w:t>
      </w:r>
      <w:r>
        <w:rPr>
          <w:color w:val="57585B"/>
          <w:spacing w:val="-39"/>
        </w:rPr>
        <w:t xml:space="preserve"> </w:t>
      </w:r>
      <w:r>
        <w:rPr>
          <w:color w:val="57585B"/>
        </w:rPr>
        <w:t>and</w:t>
      </w:r>
      <w:r>
        <w:rPr>
          <w:color w:val="57585B"/>
          <w:spacing w:val="-37"/>
        </w:rPr>
        <w:t xml:space="preserve"> </w:t>
      </w:r>
      <w:r>
        <w:rPr>
          <w:color w:val="57585B"/>
        </w:rPr>
        <w:t>health</w:t>
      </w:r>
      <w:r>
        <w:rPr>
          <w:color w:val="57585B"/>
          <w:spacing w:val="-36"/>
        </w:rPr>
        <w:t xml:space="preserve"> </w:t>
      </w:r>
      <w:r>
        <w:rPr>
          <w:color w:val="57585B"/>
        </w:rPr>
        <w:t>equity</w:t>
      </w:r>
      <w:r>
        <w:rPr>
          <w:color w:val="57585B"/>
          <w:spacing w:val="-37"/>
        </w:rPr>
        <w:t xml:space="preserve"> </w:t>
      </w:r>
      <w:r>
        <w:rPr>
          <w:color w:val="57585B"/>
        </w:rPr>
        <w:t>curricula</w:t>
      </w:r>
      <w:r>
        <w:rPr>
          <w:color w:val="57585B"/>
          <w:spacing w:val="-38"/>
        </w:rPr>
        <w:t xml:space="preserve"> </w:t>
      </w:r>
      <w:r>
        <w:rPr>
          <w:color w:val="57585B"/>
        </w:rPr>
        <w:t>at</w:t>
      </w:r>
      <w:r>
        <w:rPr>
          <w:color w:val="57585B"/>
          <w:spacing w:val="-36"/>
        </w:rPr>
        <w:t xml:space="preserve"> </w:t>
      </w:r>
      <w:r>
        <w:rPr>
          <w:color w:val="57585B"/>
        </w:rPr>
        <w:t>UC</w:t>
      </w:r>
      <w:r>
        <w:rPr>
          <w:color w:val="57585B"/>
          <w:spacing w:val="-38"/>
        </w:rPr>
        <w:t xml:space="preserve"> </w:t>
      </w:r>
      <w:r>
        <w:rPr>
          <w:color w:val="57585B"/>
        </w:rPr>
        <w:t>San</w:t>
      </w:r>
      <w:r>
        <w:rPr>
          <w:color w:val="57585B"/>
          <w:spacing w:val="-37"/>
        </w:rPr>
        <w:t xml:space="preserve"> </w:t>
      </w:r>
      <w:r>
        <w:rPr>
          <w:color w:val="57585B"/>
        </w:rPr>
        <w:t>Diego.</w:t>
      </w:r>
      <w:r>
        <w:rPr>
          <w:color w:val="57585B"/>
          <w:spacing w:val="-36"/>
        </w:rPr>
        <w:t xml:space="preserve"> </w:t>
      </w:r>
      <w:r>
        <w:rPr>
          <w:color w:val="57585B"/>
        </w:rPr>
        <w:t>In</w:t>
      </w:r>
      <w:r>
        <w:rPr>
          <w:color w:val="57585B"/>
          <w:spacing w:val="-37"/>
        </w:rPr>
        <w:t xml:space="preserve"> </w:t>
      </w:r>
      <w:r>
        <w:rPr>
          <w:color w:val="57585B"/>
        </w:rPr>
        <w:t>the</w:t>
      </w:r>
      <w:r>
        <w:rPr>
          <w:color w:val="57585B"/>
          <w:spacing w:val="-38"/>
        </w:rPr>
        <w:t xml:space="preserve"> </w:t>
      </w:r>
      <w:r>
        <w:rPr>
          <w:color w:val="57585B"/>
        </w:rPr>
        <w:t>table</w:t>
      </w:r>
      <w:r>
        <w:rPr>
          <w:color w:val="57585B"/>
          <w:spacing w:val="-38"/>
        </w:rPr>
        <w:t xml:space="preserve"> </w:t>
      </w:r>
      <w:r>
        <w:rPr>
          <w:color w:val="57585B"/>
        </w:rPr>
        <w:t>that follows</w:t>
      </w:r>
      <w:r>
        <w:rPr>
          <w:color w:val="57585B"/>
          <w:spacing w:val="-39"/>
        </w:rPr>
        <w:t xml:space="preserve"> </w:t>
      </w:r>
      <w:r>
        <w:rPr>
          <w:color w:val="57585B"/>
        </w:rPr>
        <w:t>we</w:t>
      </w:r>
      <w:r>
        <w:rPr>
          <w:color w:val="57585B"/>
          <w:spacing w:val="-39"/>
        </w:rPr>
        <w:t xml:space="preserve"> </w:t>
      </w:r>
      <w:r>
        <w:rPr>
          <w:color w:val="57585B"/>
        </w:rPr>
        <w:t>address</w:t>
      </w:r>
      <w:r>
        <w:rPr>
          <w:color w:val="57585B"/>
          <w:spacing w:val="-38"/>
        </w:rPr>
        <w:t xml:space="preserve"> </w:t>
      </w:r>
      <w:r>
        <w:rPr>
          <w:color w:val="57585B"/>
        </w:rPr>
        <w:t>each</w:t>
      </w:r>
      <w:r>
        <w:rPr>
          <w:color w:val="57585B"/>
          <w:spacing w:val="-38"/>
        </w:rPr>
        <w:t xml:space="preserve"> </w:t>
      </w:r>
      <w:r>
        <w:rPr>
          <w:color w:val="57585B"/>
        </w:rPr>
        <w:t>of</w:t>
      </w:r>
      <w:r>
        <w:rPr>
          <w:color w:val="57585B"/>
          <w:spacing w:val="-39"/>
        </w:rPr>
        <w:t xml:space="preserve"> </w:t>
      </w:r>
      <w:r>
        <w:rPr>
          <w:color w:val="57585B"/>
        </w:rPr>
        <w:t>the</w:t>
      </w:r>
      <w:r>
        <w:rPr>
          <w:color w:val="57585B"/>
          <w:spacing w:val="-38"/>
        </w:rPr>
        <w:t xml:space="preserve"> </w:t>
      </w:r>
      <w:r>
        <w:rPr>
          <w:color w:val="57585B"/>
        </w:rPr>
        <w:t>calls</w:t>
      </w:r>
      <w:r>
        <w:rPr>
          <w:color w:val="57585B"/>
          <w:spacing w:val="-38"/>
        </w:rPr>
        <w:t xml:space="preserve"> </w:t>
      </w:r>
      <w:r>
        <w:rPr>
          <w:color w:val="57585B"/>
        </w:rPr>
        <w:t>enumerated</w:t>
      </w:r>
      <w:r>
        <w:rPr>
          <w:color w:val="57585B"/>
          <w:spacing w:val="-39"/>
        </w:rPr>
        <w:t xml:space="preserve"> </w:t>
      </w:r>
      <w:r>
        <w:rPr>
          <w:color w:val="57585B"/>
        </w:rPr>
        <w:t>in</w:t>
      </w:r>
      <w:r>
        <w:rPr>
          <w:color w:val="57585B"/>
          <w:spacing w:val="-38"/>
        </w:rPr>
        <w:t xml:space="preserve"> </w:t>
      </w:r>
      <w:r>
        <w:rPr>
          <w:color w:val="57585B"/>
        </w:rPr>
        <w:t>your</w:t>
      </w:r>
      <w:r>
        <w:rPr>
          <w:color w:val="57585B"/>
          <w:spacing w:val="-38"/>
        </w:rPr>
        <w:t xml:space="preserve"> </w:t>
      </w:r>
      <w:r>
        <w:rPr>
          <w:color w:val="57585B"/>
        </w:rPr>
        <w:t>letters</w:t>
      </w:r>
      <w:r>
        <w:rPr>
          <w:color w:val="57585B"/>
          <w:spacing w:val="-39"/>
        </w:rPr>
        <w:t xml:space="preserve"> </w:t>
      </w:r>
      <w:r>
        <w:rPr>
          <w:color w:val="57585B"/>
        </w:rPr>
        <w:t>and</w:t>
      </w:r>
      <w:r>
        <w:rPr>
          <w:color w:val="57585B"/>
          <w:spacing w:val="-38"/>
        </w:rPr>
        <w:t xml:space="preserve"> </w:t>
      </w:r>
      <w:r>
        <w:rPr>
          <w:color w:val="57585B"/>
        </w:rPr>
        <w:t>want</w:t>
      </w:r>
      <w:r>
        <w:rPr>
          <w:color w:val="57585B"/>
          <w:spacing w:val="-38"/>
        </w:rPr>
        <w:t xml:space="preserve"> </w:t>
      </w:r>
      <w:r>
        <w:rPr>
          <w:color w:val="57585B"/>
        </w:rPr>
        <w:t>to</w:t>
      </w:r>
      <w:r>
        <w:rPr>
          <w:color w:val="57585B"/>
          <w:spacing w:val="-38"/>
        </w:rPr>
        <w:t xml:space="preserve"> </w:t>
      </w:r>
      <w:r>
        <w:rPr>
          <w:color w:val="57585B"/>
        </w:rPr>
        <w:t>elevate</w:t>
      </w:r>
      <w:r>
        <w:rPr>
          <w:color w:val="57585B"/>
          <w:spacing w:val="-39"/>
        </w:rPr>
        <w:t xml:space="preserve"> </w:t>
      </w:r>
      <w:r>
        <w:rPr>
          <w:color w:val="57585B"/>
        </w:rPr>
        <w:t>four</w:t>
      </w:r>
      <w:r>
        <w:rPr>
          <w:color w:val="57585B"/>
          <w:spacing w:val="-37"/>
        </w:rPr>
        <w:t xml:space="preserve"> </w:t>
      </w:r>
      <w:r>
        <w:rPr>
          <w:color w:val="57585B"/>
        </w:rPr>
        <w:t>immediate</w:t>
      </w:r>
      <w:r>
        <w:rPr>
          <w:color w:val="57585B"/>
          <w:spacing w:val="-39"/>
        </w:rPr>
        <w:t xml:space="preserve"> </w:t>
      </w:r>
      <w:r>
        <w:rPr>
          <w:color w:val="57585B"/>
        </w:rPr>
        <w:t>actions</w:t>
      </w:r>
      <w:r>
        <w:rPr>
          <w:color w:val="57585B"/>
          <w:spacing w:val="-37"/>
        </w:rPr>
        <w:t xml:space="preserve"> </w:t>
      </w:r>
      <w:r>
        <w:rPr>
          <w:color w:val="57585B"/>
        </w:rPr>
        <w:t>we</w:t>
      </w:r>
      <w:r>
        <w:rPr>
          <w:color w:val="57585B"/>
          <w:spacing w:val="-38"/>
        </w:rPr>
        <w:t xml:space="preserve"> </w:t>
      </w:r>
      <w:r>
        <w:rPr>
          <w:color w:val="57585B"/>
        </w:rPr>
        <w:t>will take</w:t>
      </w:r>
      <w:r>
        <w:rPr>
          <w:color w:val="57585B"/>
          <w:spacing w:val="-15"/>
        </w:rPr>
        <w:t xml:space="preserve"> </w:t>
      </w:r>
      <w:r>
        <w:rPr>
          <w:color w:val="57585B"/>
        </w:rPr>
        <w:t>to</w:t>
      </w:r>
      <w:r>
        <w:rPr>
          <w:color w:val="57585B"/>
          <w:spacing w:val="-14"/>
        </w:rPr>
        <w:t xml:space="preserve"> </w:t>
      </w:r>
      <w:r>
        <w:rPr>
          <w:color w:val="57585B"/>
        </w:rPr>
        <w:t>ensure</w:t>
      </w:r>
      <w:r>
        <w:rPr>
          <w:color w:val="57585B"/>
          <w:spacing w:val="-14"/>
        </w:rPr>
        <w:t xml:space="preserve"> </w:t>
      </w:r>
      <w:r>
        <w:rPr>
          <w:color w:val="57585B"/>
        </w:rPr>
        <w:t>accountability</w:t>
      </w:r>
      <w:r>
        <w:rPr>
          <w:color w:val="57585B"/>
          <w:spacing w:val="-14"/>
        </w:rPr>
        <w:t xml:space="preserve"> </w:t>
      </w:r>
      <w:r>
        <w:rPr>
          <w:color w:val="57585B"/>
        </w:rPr>
        <w:t>mechanisms</w:t>
      </w:r>
      <w:r>
        <w:rPr>
          <w:color w:val="57585B"/>
          <w:spacing w:val="-15"/>
        </w:rPr>
        <w:t xml:space="preserve"> </w:t>
      </w:r>
      <w:r>
        <w:rPr>
          <w:color w:val="57585B"/>
        </w:rPr>
        <w:t>are</w:t>
      </w:r>
      <w:r>
        <w:rPr>
          <w:color w:val="57585B"/>
          <w:spacing w:val="-16"/>
        </w:rPr>
        <w:t xml:space="preserve"> </w:t>
      </w:r>
      <w:r>
        <w:rPr>
          <w:color w:val="57585B"/>
        </w:rPr>
        <w:t>in</w:t>
      </w:r>
      <w:r>
        <w:rPr>
          <w:color w:val="57585B"/>
          <w:spacing w:val="-13"/>
        </w:rPr>
        <w:t xml:space="preserve"> </w:t>
      </w:r>
      <w:r>
        <w:rPr>
          <w:color w:val="57585B"/>
        </w:rPr>
        <w:t>place.</w:t>
      </w:r>
    </w:p>
    <w:p w14:paraId="724CDB76" w14:textId="77777777" w:rsidR="00E83B9A" w:rsidRDefault="00E83B9A">
      <w:pPr>
        <w:pStyle w:val="BodyText"/>
        <w:spacing w:before="4"/>
        <w:rPr>
          <w:sz w:val="21"/>
        </w:rPr>
      </w:pPr>
    </w:p>
    <w:p w14:paraId="098C34B5" w14:textId="77777777" w:rsidR="00E83B9A" w:rsidRDefault="0072102A">
      <w:pPr>
        <w:pStyle w:val="BodyText"/>
        <w:spacing w:before="1" w:line="254" w:lineRule="auto"/>
        <w:ind w:left="255" w:right="61"/>
      </w:pPr>
      <w:r>
        <w:rPr>
          <w:color w:val="57585B"/>
        </w:rPr>
        <w:t>First,</w:t>
      </w:r>
      <w:r>
        <w:rPr>
          <w:color w:val="57585B"/>
          <w:spacing w:val="-34"/>
        </w:rPr>
        <w:t xml:space="preserve"> </w:t>
      </w:r>
      <w:r>
        <w:rPr>
          <w:color w:val="57585B"/>
        </w:rPr>
        <w:t>we</w:t>
      </w:r>
      <w:r>
        <w:rPr>
          <w:color w:val="57585B"/>
          <w:spacing w:val="-34"/>
        </w:rPr>
        <w:t xml:space="preserve"> </w:t>
      </w:r>
      <w:r>
        <w:rPr>
          <w:color w:val="57585B"/>
        </w:rPr>
        <w:t>will</w:t>
      </w:r>
      <w:r>
        <w:rPr>
          <w:color w:val="57585B"/>
          <w:spacing w:val="-34"/>
        </w:rPr>
        <w:t xml:space="preserve"> </w:t>
      </w:r>
      <w:r>
        <w:rPr>
          <w:color w:val="57585B"/>
        </w:rPr>
        <w:t>immediately</w:t>
      </w:r>
      <w:r>
        <w:rPr>
          <w:color w:val="57585B"/>
          <w:spacing w:val="-34"/>
        </w:rPr>
        <w:t xml:space="preserve"> </w:t>
      </w:r>
      <w:r>
        <w:rPr>
          <w:color w:val="57585B"/>
        </w:rPr>
        <w:t>launch</w:t>
      </w:r>
      <w:r>
        <w:rPr>
          <w:color w:val="57585B"/>
          <w:spacing w:val="-33"/>
        </w:rPr>
        <w:t xml:space="preserve"> </w:t>
      </w:r>
      <w:r>
        <w:rPr>
          <w:color w:val="57585B"/>
        </w:rPr>
        <w:t>a</w:t>
      </w:r>
      <w:r>
        <w:rPr>
          <w:color w:val="57585B"/>
          <w:spacing w:val="-34"/>
        </w:rPr>
        <w:t xml:space="preserve"> </w:t>
      </w:r>
      <w:r>
        <w:rPr>
          <w:color w:val="57585B"/>
        </w:rPr>
        <w:t>recruitment</w:t>
      </w:r>
      <w:r>
        <w:rPr>
          <w:color w:val="57585B"/>
          <w:spacing w:val="-33"/>
        </w:rPr>
        <w:t xml:space="preserve"> </w:t>
      </w:r>
      <w:r>
        <w:rPr>
          <w:color w:val="57585B"/>
        </w:rPr>
        <w:t>of</w:t>
      </w:r>
      <w:r>
        <w:rPr>
          <w:color w:val="57585B"/>
          <w:spacing w:val="-34"/>
        </w:rPr>
        <w:t xml:space="preserve"> </w:t>
      </w:r>
      <w:r>
        <w:rPr>
          <w:color w:val="57585B"/>
        </w:rPr>
        <w:t>an</w:t>
      </w:r>
      <w:r>
        <w:rPr>
          <w:color w:val="57585B"/>
          <w:spacing w:val="-34"/>
        </w:rPr>
        <w:t xml:space="preserve"> </w:t>
      </w:r>
      <w:commentRangeStart w:id="1"/>
      <w:r>
        <w:rPr>
          <w:color w:val="57585B"/>
        </w:rPr>
        <w:t>Assistant</w:t>
      </w:r>
      <w:r>
        <w:rPr>
          <w:color w:val="57585B"/>
          <w:spacing w:val="-33"/>
        </w:rPr>
        <w:t xml:space="preserve"> </w:t>
      </w:r>
      <w:r>
        <w:rPr>
          <w:color w:val="57585B"/>
        </w:rPr>
        <w:t>Vice</w:t>
      </w:r>
      <w:r>
        <w:rPr>
          <w:color w:val="57585B"/>
          <w:spacing w:val="-34"/>
        </w:rPr>
        <w:t xml:space="preserve"> </w:t>
      </w:r>
      <w:r>
        <w:rPr>
          <w:color w:val="57585B"/>
        </w:rPr>
        <w:t>Chancellor</w:t>
      </w:r>
      <w:r>
        <w:rPr>
          <w:color w:val="57585B"/>
          <w:spacing w:val="-34"/>
        </w:rPr>
        <w:t xml:space="preserve"> </w:t>
      </w:r>
      <w:r>
        <w:rPr>
          <w:color w:val="57585B"/>
        </w:rPr>
        <w:t>of</w:t>
      </w:r>
      <w:r>
        <w:rPr>
          <w:color w:val="57585B"/>
          <w:spacing w:val="-35"/>
        </w:rPr>
        <w:t xml:space="preserve"> </w:t>
      </w:r>
      <w:r>
        <w:rPr>
          <w:color w:val="57585B"/>
        </w:rPr>
        <w:t>Health</w:t>
      </w:r>
      <w:r>
        <w:rPr>
          <w:color w:val="57585B"/>
          <w:spacing w:val="-33"/>
        </w:rPr>
        <w:t xml:space="preserve"> </w:t>
      </w:r>
      <w:r>
        <w:rPr>
          <w:color w:val="57585B"/>
        </w:rPr>
        <w:t>Equity,</w:t>
      </w:r>
      <w:r>
        <w:rPr>
          <w:color w:val="57585B"/>
          <w:spacing w:val="-34"/>
        </w:rPr>
        <w:t xml:space="preserve"> </w:t>
      </w:r>
      <w:r>
        <w:rPr>
          <w:color w:val="57585B"/>
        </w:rPr>
        <w:t>Diversity,</w:t>
      </w:r>
      <w:r>
        <w:rPr>
          <w:color w:val="57585B"/>
          <w:spacing w:val="-34"/>
        </w:rPr>
        <w:t xml:space="preserve"> </w:t>
      </w:r>
      <w:r>
        <w:rPr>
          <w:color w:val="57585B"/>
        </w:rPr>
        <w:t xml:space="preserve">and </w:t>
      </w:r>
      <w:r>
        <w:rPr>
          <w:color w:val="57585B"/>
          <w:w w:val="95"/>
        </w:rPr>
        <w:t>Inclusion</w:t>
      </w:r>
      <w:r>
        <w:rPr>
          <w:color w:val="57585B"/>
          <w:spacing w:val="-26"/>
          <w:w w:val="95"/>
        </w:rPr>
        <w:t xml:space="preserve"> </w:t>
      </w:r>
      <w:r>
        <w:rPr>
          <w:color w:val="57585B"/>
          <w:w w:val="95"/>
        </w:rPr>
        <w:t>(AVC)</w:t>
      </w:r>
      <w:commentRangeEnd w:id="1"/>
      <w:r w:rsidR="00DF6FD2">
        <w:rPr>
          <w:rStyle w:val="CommentReference"/>
        </w:rPr>
        <w:commentReference w:id="1"/>
      </w:r>
      <w:r>
        <w:rPr>
          <w:color w:val="57585B"/>
          <w:spacing w:val="-26"/>
          <w:w w:val="95"/>
        </w:rPr>
        <w:t xml:space="preserve"> </w:t>
      </w:r>
      <w:r>
        <w:rPr>
          <w:color w:val="57585B"/>
          <w:w w:val="95"/>
        </w:rPr>
        <w:t>(call</w:t>
      </w:r>
      <w:r>
        <w:rPr>
          <w:color w:val="57585B"/>
          <w:spacing w:val="-27"/>
          <w:w w:val="95"/>
        </w:rPr>
        <w:t xml:space="preserve"> </w:t>
      </w:r>
      <w:r>
        <w:rPr>
          <w:color w:val="57585B"/>
          <w:w w:val="95"/>
        </w:rPr>
        <w:t>4.b</w:t>
      </w:r>
      <w:r>
        <w:rPr>
          <w:color w:val="57585B"/>
          <w:spacing w:val="-25"/>
          <w:w w:val="95"/>
        </w:rPr>
        <w:t xml:space="preserve"> </w:t>
      </w:r>
      <w:r>
        <w:rPr>
          <w:color w:val="57585B"/>
          <w:w w:val="95"/>
        </w:rPr>
        <w:t>letter</w:t>
      </w:r>
      <w:r>
        <w:rPr>
          <w:color w:val="57585B"/>
          <w:spacing w:val="-24"/>
          <w:w w:val="95"/>
        </w:rPr>
        <w:t xml:space="preserve"> </w:t>
      </w:r>
      <w:r>
        <w:rPr>
          <w:color w:val="57585B"/>
          <w:w w:val="95"/>
        </w:rPr>
        <w:t>from</w:t>
      </w:r>
      <w:r>
        <w:rPr>
          <w:color w:val="57585B"/>
          <w:spacing w:val="-27"/>
          <w:w w:val="95"/>
        </w:rPr>
        <w:t xml:space="preserve"> </w:t>
      </w:r>
      <w:r>
        <w:rPr>
          <w:color w:val="57585B"/>
          <w:w w:val="95"/>
        </w:rPr>
        <w:t>Black</w:t>
      </w:r>
      <w:r>
        <w:rPr>
          <w:color w:val="57585B"/>
          <w:spacing w:val="-24"/>
          <w:w w:val="95"/>
        </w:rPr>
        <w:t xml:space="preserve"> </w:t>
      </w:r>
      <w:r>
        <w:rPr>
          <w:color w:val="57585B"/>
          <w:w w:val="95"/>
        </w:rPr>
        <w:t>medical</w:t>
      </w:r>
      <w:r>
        <w:rPr>
          <w:color w:val="57585B"/>
          <w:spacing w:val="-25"/>
          <w:w w:val="95"/>
        </w:rPr>
        <w:t xml:space="preserve"> </w:t>
      </w:r>
      <w:r>
        <w:rPr>
          <w:color w:val="57585B"/>
          <w:w w:val="95"/>
        </w:rPr>
        <w:t>students),</w:t>
      </w:r>
      <w:r>
        <w:rPr>
          <w:color w:val="57585B"/>
          <w:spacing w:val="-25"/>
          <w:w w:val="95"/>
        </w:rPr>
        <w:t xml:space="preserve"> </w:t>
      </w:r>
      <w:r>
        <w:rPr>
          <w:color w:val="57585B"/>
          <w:w w:val="95"/>
        </w:rPr>
        <w:t>responsible</w:t>
      </w:r>
      <w:r>
        <w:rPr>
          <w:color w:val="57585B"/>
          <w:spacing w:val="-27"/>
          <w:w w:val="95"/>
        </w:rPr>
        <w:t xml:space="preserve"> </w:t>
      </w:r>
      <w:r>
        <w:rPr>
          <w:color w:val="57585B"/>
          <w:w w:val="95"/>
        </w:rPr>
        <w:t>for</w:t>
      </w:r>
      <w:r>
        <w:rPr>
          <w:color w:val="57585B"/>
          <w:spacing w:val="-25"/>
          <w:w w:val="95"/>
        </w:rPr>
        <w:t xml:space="preserve"> </w:t>
      </w:r>
      <w:r>
        <w:rPr>
          <w:color w:val="57585B"/>
          <w:w w:val="95"/>
        </w:rPr>
        <w:t>implementing</w:t>
      </w:r>
      <w:r>
        <w:rPr>
          <w:color w:val="57585B"/>
          <w:spacing w:val="-25"/>
          <w:w w:val="95"/>
        </w:rPr>
        <w:t xml:space="preserve"> </w:t>
      </w:r>
      <w:r>
        <w:rPr>
          <w:color w:val="57585B"/>
          <w:w w:val="95"/>
        </w:rPr>
        <w:t>EDI</w:t>
      </w:r>
      <w:r>
        <w:rPr>
          <w:color w:val="57585B"/>
          <w:spacing w:val="-26"/>
          <w:w w:val="95"/>
        </w:rPr>
        <w:t xml:space="preserve"> </w:t>
      </w:r>
      <w:r>
        <w:rPr>
          <w:color w:val="57585B"/>
          <w:w w:val="95"/>
        </w:rPr>
        <w:t>initiatives,</w:t>
      </w:r>
      <w:r>
        <w:rPr>
          <w:color w:val="57585B"/>
          <w:spacing w:val="-26"/>
          <w:w w:val="95"/>
        </w:rPr>
        <w:t xml:space="preserve"> </w:t>
      </w:r>
      <w:r>
        <w:rPr>
          <w:color w:val="57585B"/>
          <w:w w:val="95"/>
        </w:rPr>
        <w:t>conducting diversity</w:t>
      </w:r>
      <w:r>
        <w:rPr>
          <w:color w:val="57585B"/>
          <w:spacing w:val="-28"/>
          <w:w w:val="95"/>
        </w:rPr>
        <w:t xml:space="preserve"> </w:t>
      </w:r>
      <w:r>
        <w:rPr>
          <w:color w:val="57585B"/>
          <w:w w:val="95"/>
        </w:rPr>
        <w:t>audits</w:t>
      </w:r>
      <w:r>
        <w:rPr>
          <w:color w:val="57585B"/>
          <w:spacing w:val="-29"/>
          <w:w w:val="95"/>
        </w:rPr>
        <w:t xml:space="preserve"> </w:t>
      </w:r>
      <w:r>
        <w:rPr>
          <w:color w:val="57585B"/>
          <w:w w:val="95"/>
        </w:rPr>
        <w:t>and</w:t>
      </w:r>
      <w:r>
        <w:rPr>
          <w:color w:val="57585B"/>
          <w:spacing w:val="-28"/>
          <w:w w:val="95"/>
        </w:rPr>
        <w:t xml:space="preserve"> </w:t>
      </w:r>
      <w:r>
        <w:rPr>
          <w:color w:val="57585B"/>
          <w:w w:val="95"/>
        </w:rPr>
        <w:t>assessments,</w:t>
      </w:r>
      <w:r>
        <w:rPr>
          <w:color w:val="57585B"/>
          <w:spacing w:val="-29"/>
          <w:w w:val="95"/>
        </w:rPr>
        <w:t xml:space="preserve"> </w:t>
      </w:r>
      <w:r>
        <w:rPr>
          <w:color w:val="57585B"/>
          <w:w w:val="95"/>
        </w:rPr>
        <w:t>and</w:t>
      </w:r>
      <w:r>
        <w:rPr>
          <w:color w:val="57585B"/>
          <w:spacing w:val="-28"/>
          <w:w w:val="95"/>
        </w:rPr>
        <w:t xml:space="preserve"> </w:t>
      </w:r>
      <w:r>
        <w:rPr>
          <w:color w:val="57585B"/>
          <w:w w:val="95"/>
        </w:rPr>
        <w:t>coordinating</w:t>
      </w:r>
      <w:r>
        <w:rPr>
          <w:color w:val="57585B"/>
          <w:spacing w:val="-28"/>
          <w:w w:val="95"/>
        </w:rPr>
        <w:t xml:space="preserve"> </w:t>
      </w:r>
      <w:r>
        <w:rPr>
          <w:color w:val="57585B"/>
          <w:w w:val="95"/>
        </w:rPr>
        <w:t>activities</w:t>
      </w:r>
      <w:r>
        <w:rPr>
          <w:color w:val="57585B"/>
          <w:spacing w:val="-29"/>
          <w:w w:val="95"/>
        </w:rPr>
        <w:t xml:space="preserve"> </w:t>
      </w:r>
      <w:r>
        <w:rPr>
          <w:color w:val="57585B"/>
          <w:w w:val="95"/>
        </w:rPr>
        <w:t>across</w:t>
      </w:r>
      <w:r>
        <w:rPr>
          <w:color w:val="57585B"/>
          <w:spacing w:val="-29"/>
          <w:w w:val="95"/>
        </w:rPr>
        <w:t xml:space="preserve"> </w:t>
      </w:r>
      <w:r>
        <w:rPr>
          <w:color w:val="57585B"/>
          <w:w w:val="95"/>
        </w:rPr>
        <w:t>the</w:t>
      </w:r>
      <w:r>
        <w:rPr>
          <w:color w:val="57585B"/>
          <w:spacing w:val="-30"/>
          <w:w w:val="95"/>
        </w:rPr>
        <w:t xml:space="preserve"> </w:t>
      </w:r>
      <w:r>
        <w:rPr>
          <w:color w:val="57585B"/>
          <w:w w:val="95"/>
        </w:rPr>
        <w:t>Health</w:t>
      </w:r>
      <w:r>
        <w:rPr>
          <w:color w:val="57585B"/>
          <w:spacing w:val="-28"/>
          <w:w w:val="95"/>
        </w:rPr>
        <w:t xml:space="preserve"> </w:t>
      </w:r>
      <w:r>
        <w:rPr>
          <w:color w:val="57585B"/>
          <w:w w:val="95"/>
        </w:rPr>
        <w:t>Sciences’</w:t>
      </w:r>
      <w:r>
        <w:rPr>
          <w:color w:val="57585B"/>
          <w:spacing w:val="-28"/>
          <w:w w:val="95"/>
        </w:rPr>
        <w:t xml:space="preserve"> </w:t>
      </w:r>
      <w:r>
        <w:rPr>
          <w:color w:val="57585B"/>
          <w:w w:val="95"/>
        </w:rPr>
        <w:t>academic,</w:t>
      </w:r>
      <w:r>
        <w:rPr>
          <w:color w:val="57585B"/>
          <w:spacing w:val="-29"/>
          <w:w w:val="95"/>
        </w:rPr>
        <w:t xml:space="preserve"> </w:t>
      </w:r>
      <w:r>
        <w:rPr>
          <w:color w:val="57585B"/>
          <w:w w:val="95"/>
        </w:rPr>
        <w:t>research,</w:t>
      </w:r>
      <w:r>
        <w:rPr>
          <w:color w:val="57585B"/>
          <w:spacing w:val="-28"/>
          <w:w w:val="95"/>
        </w:rPr>
        <w:t xml:space="preserve"> </w:t>
      </w:r>
      <w:r>
        <w:rPr>
          <w:color w:val="57585B"/>
          <w:w w:val="95"/>
        </w:rPr>
        <w:t>and clinical</w:t>
      </w:r>
      <w:r>
        <w:rPr>
          <w:color w:val="57585B"/>
          <w:spacing w:val="-23"/>
          <w:w w:val="95"/>
        </w:rPr>
        <w:t xml:space="preserve"> </w:t>
      </w:r>
      <w:r>
        <w:rPr>
          <w:color w:val="57585B"/>
          <w:w w:val="95"/>
        </w:rPr>
        <w:t>missions</w:t>
      </w:r>
      <w:r>
        <w:rPr>
          <w:color w:val="57585B"/>
          <w:spacing w:val="-24"/>
          <w:w w:val="95"/>
        </w:rPr>
        <w:t xml:space="preserve"> </w:t>
      </w:r>
      <w:r>
        <w:rPr>
          <w:color w:val="57585B"/>
          <w:w w:val="95"/>
        </w:rPr>
        <w:t>in</w:t>
      </w:r>
      <w:r>
        <w:rPr>
          <w:color w:val="57585B"/>
          <w:spacing w:val="-23"/>
          <w:w w:val="95"/>
        </w:rPr>
        <w:t xml:space="preserve"> </w:t>
      </w:r>
      <w:proofErr w:type="spellStart"/>
      <w:r>
        <w:rPr>
          <w:color w:val="57585B"/>
          <w:w w:val="95"/>
        </w:rPr>
        <w:t>it's</w:t>
      </w:r>
      <w:proofErr w:type="spellEnd"/>
      <w:r>
        <w:rPr>
          <w:color w:val="57585B"/>
          <w:spacing w:val="-21"/>
          <w:w w:val="95"/>
        </w:rPr>
        <w:t xml:space="preserve"> </w:t>
      </w:r>
      <w:r>
        <w:rPr>
          <w:color w:val="57585B"/>
          <w:w w:val="95"/>
        </w:rPr>
        <w:t>schools</w:t>
      </w:r>
      <w:r>
        <w:rPr>
          <w:color w:val="57585B"/>
          <w:spacing w:val="-22"/>
          <w:w w:val="95"/>
        </w:rPr>
        <w:t xml:space="preserve"> </w:t>
      </w:r>
      <w:r>
        <w:rPr>
          <w:color w:val="57585B"/>
          <w:w w:val="95"/>
        </w:rPr>
        <w:t>and</w:t>
      </w:r>
      <w:r>
        <w:rPr>
          <w:color w:val="57585B"/>
          <w:spacing w:val="-22"/>
          <w:w w:val="95"/>
        </w:rPr>
        <w:t xml:space="preserve"> </w:t>
      </w:r>
      <w:r>
        <w:rPr>
          <w:color w:val="57585B"/>
          <w:w w:val="95"/>
        </w:rPr>
        <w:t>clinical</w:t>
      </w:r>
      <w:r>
        <w:rPr>
          <w:color w:val="57585B"/>
          <w:spacing w:val="-22"/>
          <w:w w:val="95"/>
        </w:rPr>
        <w:t xml:space="preserve"> </w:t>
      </w:r>
      <w:r>
        <w:rPr>
          <w:color w:val="57585B"/>
          <w:w w:val="95"/>
        </w:rPr>
        <w:t>settings.</w:t>
      </w:r>
      <w:r>
        <w:rPr>
          <w:color w:val="57585B"/>
          <w:spacing w:val="-23"/>
          <w:w w:val="95"/>
        </w:rPr>
        <w:t xml:space="preserve"> </w:t>
      </w:r>
      <w:r>
        <w:rPr>
          <w:color w:val="57585B"/>
          <w:w w:val="95"/>
        </w:rPr>
        <w:t>The</w:t>
      </w:r>
      <w:r>
        <w:rPr>
          <w:color w:val="57585B"/>
          <w:spacing w:val="-24"/>
          <w:w w:val="95"/>
        </w:rPr>
        <w:t xml:space="preserve"> </w:t>
      </w:r>
      <w:r>
        <w:rPr>
          <w:color w:val="57585B"/>
          <w:w w:val="95"/>
        </w:rPr>
        <w:t>AVC</w:t>
      </w:r>
      <w:r>
        <w:rPr>
          <w:color w:val="57585B"/>
          <w:spacing w:val="-21"/>
          <w:w w:val="95"/>
        </w:rPr>
        <w:t xml:space="preserve"> </w:t>
      </w:r>
      <w:r>
        <w:rPr>
          <w:color w:val="57585B"/>
          <w:w w:val="95"/>
        </w:rPr>
        <w:t>will</w:t>
      </w:r>
      <w:r>
        <w:rPr>
          <w:color w:val="57585B"/>
          <w:spacing w:val="-24"/>
          <w:w w:val="95"/>
        </w:rPr>
        <w:t xml:space="preserve"> </w:t>
      </w:r>
      <w:r>
        <w:rPr>
          <w:color w:val="57585B"/>
          <w:w w:val="95"/>
        </w:rPr>
        <w:t>report</w:t>
      </w:r>
      <w:r>
        <w:rPr>
          <w:color w:val="57585B"/>
          <w:spacing w:val="-22"/>
          <w:w w:val="95"/>
        </w:rPr>
        <w:t xml:space="preserve"> </w:t>
      </w:r>
      <w:r>
        <w:rPr>
          <w:color w:val="57585B"/>
          <w:w w:val="95"/>
        </w:rPr>
        <w:t>to</w:t>
      </w:r>
      <w:r>
        <w:rPr>
          <w:color w:val="57585B"/>
          <w:spacing w:val="-23"/>
          <w:w w:val="95"/>
        </w:rPr>
        <w:t xml:space="preserve"> </w:t>
      </w:r>
      <w:r>
        <w:rPr>
          <w:color w:val="57585B"/>
          <w:w w:val="95"/>
        </w:rPr>
        <w:t>the</w:t>
      </w:r>
      <w:r>
        <w:rPr>
          <w:color w:val="57585B"/>
          <w:spacing w:val="-23"/>
          <w:w w:val="95"/>
        </w:rPr>
        <w:t xml:space="preserve"> </w:t>
      </w:r>
      <w:r>
        <w:rPr>
          <w:color w:val="57585B"/>
          <w:w w:val="95"/>
        </w:rPr>
        <w:t>Vice</w:t>
      </w:r>
      <w:r>
        <w:rPr>
          <w:color w:val="57585B"/>
          <w:spacing w:val="-23"/>
          <w:w w:val="95"/>
        </w:rPr>
        <w:t xml:space="preserve"> </w:t>
      </w:r>
      <w:r>
        <w:rPr>
          <w:color w:val="57585B"/>
          <w:w w:val="95"/>
        </w:rPr>
        <w:t>Chancellor</w:t>
      </w:r>
      <w:r>
        <w:rPr>
          <w:color w:val="57585B"/>
          <w:spacing w:val="-22"/>
          <w:w w:val="95"/>
        </w:rPr>
        <w:t xml:space="preserve"> </w:t>
      </w:r>
      <w:r>
        <w:rPr>
          <w:color w:val="57585B"/>
          <w:w w:val="95"/>
        </w:rPr>
        <w:t>for</w:t>
      </w:r>
      <w:r>
        <w:rPr>
          <w:color w:val="57585B"/>
          <w:spacing w:val="-23"/>
          <w:w w:val="95"/>
        </w:rPr>
        <w:t xml:space="preserve"> </w:t>
      </w:r>
      <w:r>
        <w:rPr>
          <w:color w:val="57585B"/>
          <w:w w:val="95"/>
        </w:rPr>
        <w:t>Health</w:t>
      </w:r>
      <w:r>
        <w:rPr>
          <w:color w:val="57585B"/>
          <w:spacing w:val="-22"/>
          <w:w w:val="95"/>
        </w:rPr>
        <w:t xml:space="preserve"> </w:t>
      </w:r>
      <w:r>
        <w:rPr>
          <w:color w:val="57585B"/>
          <w:w w:val="95"/>
        </w:rPr>
        <w:t>Sciences and</w:t>
      </w:r>
      <w:r>
        <w:rPr>
          <w:color w:val="57585B"/>
          <w:spacing w:val="-25"/>
          <w:w w:val="95"/>
        </w:rPr>
        <w:t xml:space="preserve"> </w:t>
      </w:r>
      <w:r>
        <w:rPr>
          <w:color w:val="57585B"/>
          <w:w w:val="95"/>
        </w:rPr>
        <w:t>the</w:t>
      </w:r>
      <w:r>
        <w:rPr>
          <w:color w:val="57585B"/>
          <w:spacing w:val="-24"/>
          <w:w w:val="95"/>
        </w:rPr>
        <w:t xml:space="preserve"> </w:t>
      </w:r>
      <w:r>
        <w:rPr>
          <w:color w:val="57585B"/>
          <w:w w:val="95"/>
        </w:rPr>
        <w:t>Vice</w:t>
      </w:r>
      <w:r>
        <w:rPr>
          <w:color w:val="57585B"/>
          <w:spacing w:val="-25"/>
          <w:w w:val="95"/>
        </w:rPr>
        <w:t xml:space="preserve"> </w:t>
      </w:r>
      <w:r>
        <w:rPr>
          <w:color w:val="57585B"/>
          <w:w w:val="95"/>
        </w:rPr>
        <w:t>Chancellor</w:t>
      </w:r>
      <w:r>
        <w:rPr>
          <w:color w:val="57585B"/>
          <w:spacing w:val="-23"/>
          <w:w w:val="95"/>
        </w:rPr>
        <w:t xml:space="preserve"> </w:t>
      </w:r>
      <w:r>
        <w:rPr>
          <w:color w:val="57585B"/>
          <w:w w:val="95"/>
        </w:rPr>
        <w:t>for</w:t>
      </w:r>
      <w:r>
        <w:rPr>
          <w:color w:val="57585B"/>
          <w:spacing w:val="-24"/>
          <w:w w:val="95"/>
        </w:rPr>
        <w:t xml:space="preserve"> </w:t>
      </w:r>
      <w:r>
        <w:rPr>
          <w:color w:val="57585B"/>
          <w:w w:val="95"/>
        </w:rPr>
        <w:t>the</w:t>
      </w:r>
      <w:r>
        <w:rPr>
          <w:color w:val="57585B"/>
          <w:spacing w:val="-24"/>
          <w:w w:val="95"/>
        </w:rPr>
        <w:t xml:space="preserve"> </w:t>
      </w:r>
      <w:r>
        <w:rPr>
          <w:color w:val="57585B"/>
          <w:w w:val="95"/>
        </w:rPr>
        <w:t>Office</w:t>
      </w:r>
      <w:r>
        <w:rPr>
          <w:color w:val="57585B"/>
          <w:spacing w:val="-25"/>
          <w:w w:val="95"/>
        </w:rPr>
        <w:t xml:space="preserve"> </w:t>
      </w:r>
      <w:r>
        <w:rPr>
          <w:color w:val="57585B"/>
          <w:w w:val="95"/>
        </w:rPr>
        <w:t>of</w:t>
      </w:r>
      <w:r>
        <w:rPr>
          <w:color w:val="57585B"/>
          <w:spacing w:val="-24"/>
          <w:w w:val="95"/>
        </w:rPr>
        <w:t xml:space="preserve"> </w:t>
      </w:r>
      <w:r>
        <w:rPr>
          <w:color w:val="57585B"/>
          <w:w w:val="95"/>
        </w:rPr>
        <w:t>Equity,</w:t>
      </w:r>
      <w:r>
        <w:rPr>
          <w:color w:val="57585B"/>
          <w:spacing w:val="-24"/>
          <w:w w:val="95"/>
        </w:rPr>
        <w:t xml:space="preserve"> </w:t>
      </w:r>
      <w:r>
        <w:rPr>
          <w:color w:val="57585B"/>
          <w:w w:val="95"/>
        </w:rPr>
        <w:t>Diversity,</w:t>
      </w:r>
      <w:r>
        <w:rPr>
          <w:color w:val="57585B"/>
          <w:spacing w:val="-24"/>
          <w:w w:val="95"/>
        </w:rPr>
        <w:t xml:space="preserve"> </w:t>
      </w:r>
      <w:r>
        <w:rPr>
          <w:color w:val="57585B"/>
          <w:w w:val="95"/>
        </w:rPr>
        <w:t>and</w:t>
      </w:r>
      <w:r>
        <w:rPr>
          <w:color w:val="57585B"/>
          <w:spacing w:val="-22"/>
          <w:w w:val="95"/>
        </w:rPr>
        <w:t xml:space="preserve"> </w:t>
      </w:r>
      <w:r>
        <w:rPr>
          <w:color w:val="57585B"/>
          <w:w w:val="95"/>
        </w:rPr>
        <w:t>Inclusion.</w:t>
      </w:r>
      <w:r>
        <w:rPr>
          <w:color w:val="57585B"/>
          <w:spacing w:val="5"/>
          <w:w w:val="95"/>
        </w:rPr>
        <w:t xml:space="preserve"> </w:t>
      </w:r>
      <w:commentRangeStart w:id="2"/>
      <w:r>
        <w:rPr>
          <w:color w:val="57585B"/>
          <w:w w:val="95"/>
        </w:rPr>
        <w:t>In</w:t>
      </w:r>
      <w:r>
        <w:rPr>
          <w:color w:val="57585B"/>
          <w:spacing w:val="-23"/>
          <w:w w:val="95"/>
        </w:rPr>
        <w:t xml:space="preserve"> </w:t>
      </w:r>
      <w:r>
        <w:rPr>
          <w:color w:val="57585B"/>
          <w:w w:val="95"/>
        </w:rPr>
        <w:t>addition,</w:t>
      </w:r>
      <w:r>
        <w:rPr>
          <w:color w:val="57585B"/>
          <w:spacing w:val="-24"/>
          <w:w w:val="95"/>
        </w:rPr>
        <w:t xml:space="preserve"> </w:t>
      </w:r>
      <w:r>
        <w:rPr>
          <w:color w:val="57585B"/>
          <w:w w:val="95"/>
        </w:rPr>
        <w:t>the</w:t>
      </w:r>
      <w:r>
        <w:rPr>
          <w:color w:val="57585B"/>
          <w:spacing w:val="-24"/>
          <w:w w:val="95"/>
        </w:rPr>
        <w:t xml:space="preserve"> </w:t>
      </w:r>
      <w:r>
        <w:rPr>
          <w:color w:val="57585B"/>
          <w:w w:val="95"/>
        </w:rPr>
        <w:t>UC</w:t>
      </w:r>
      <w:r>
        <w:rPr>
          <w:color w:val="57585B"/>
          <w:spacing w:val="-23"/>
          <w:w w:val="95"/>
        </w:rPr>
        <w:t xml:space="preserve"> </w:t>
      </w:r>
      <w:r>
        <w:rPr>
          <w:color w:val="57585B"/>
          <w:w w:val="95"/>
        </w:rPr>
        <w:t>San</w:t>
      </w:r>
      <w:r>
        <w:rPr>
          <w:color w:val="57585B"/>
          <w:spacing w:val="-23"/>
          <w:w w:val="95"/>
        </w:rPr>
        <w:t xml:space="preserve"> </w:t>
      </w:r>
      <w:r>
        <w:rPr>
          <w:color w:val="57585B"/>
          <w:w w:val="95"/>
        </w:rPr>
        <w:t>Diego</w:t>
      </w:r>
      <w:r>
        <w:rPr>
          <w:color w:val="57585B"/>
          <w:spacing w:val="-23"/>
          <w:w w:val="95"/>
        </w:rPr>
        <w:t xml:space="preserve"> </w:t>
      </w:r>
      <w:r>
        <w:rPr>
          <w:color w:val="57585B"/>
          <w:w w:val="95"/>
        </w:rPr>
        <w:t>Health</w:t>
      </w:r>
      <w:r>
        <w:rPr>
          <w:color w:val="57585B"/>
          <w:spacing w:val="-23"/>
          <w:w w:val="95"/>
        </w:rPr>
        <w:t xml:space="preserve"> </w:t>
      </w:r>
      <w:r>
        <w:rPr>
          <w:color w:val="57585B"/>
          <w:w w:val="95"/>
        </w:rPr>
        <w:t xml:space="preserve">CEO </w:t>
      </w:r>
      <w:r>
        <w:rPr>
          <w:color w:val="57585B"/>
        </w:rPr>
        <w:t>will</w:t>
      </w:r>
      <w:r>
        <w:rPr>
          <w:color w:val="57585B"/>
          <w:spacing w:val="-40"/>
        </w:rPr>
        <w:t xml:space="preserve"> </w:t>
      </w:r>
      <w:r>
        <w:rPr>
          <w:color w:val="57585B"/>
        </w:rPr>
        <w:t>immediately</w:t>
      </w:r>
      <w:r>
        <w:rPr>
          <w:color w:val="57585B"/>
          <w:spacing w:val="-40"/>
        </w:rPr>
        <w:t xml:space="preserve"> </w:t>
      </w:r>
      <w:r>
        <w:rPr>
          <w:color w:val="57585B"/>
        </w:rPr>
        <w:t>initiate</w:t>
      </w:r>
      <w:r>
        <w:rPr>
          <w:color w:val="57585B"/>
          <w:spacing w:val="-40"/>
        </w:rPr>
        <w:t xml:space="preserve"> </w:t>
      </w:r>
      <w:r>
        <w:rPr>
          <w:color w:val="57585B"/>
        </w:rPr>
        <w:t>the</w:t>
      </w:r>
      <w:r>
        <w:rPr>
          <w:color w:val="57585B"/>
          <w:spacing w:val="-40"/>
        </w:rPr>
        <w:t xml:space="preserve"> </w:t>
      </w:r>
      <w:r>
        <w:rPr>
          <w:color w:val="57585B"/>
        </w:rPr>
        <w:t>recruitment</w:t>
      </w:r>
      <w:r>
        <w:rPr>
          <w:color w:val="57585B"/>
          <w:spacing w:val="-40"/>
        </w:rPr>
        <w:t xml:space="preserve"> </w:t>
      </w:r>
      <w:r>
        <w:rPr>
          <w:color w:val="57585B"/>
        </w:rPr>
        <w:t>of</w:t>
      </w:r>
      <w:r>
        <w:rPr>
          <w:color w:val="57585B"/>
          <w:spacing w:val="-40"/>
        </w:rPr>
        <w:t xml:space="preserve"> </w:t>
      </w:r>
      <w:r>
        <w:rPr>
          <w:color w:val="57585B"/>
        </w:rPr>
        <w:t>a</w:t>
      </w:r>
      <w:r>
        <w:rPr>
          <w:color w:val="57585B"/>
          <w:spacing w:val="-40"/>
        </w:rPr>
        <w:t xml:space="preserve"> </w:t>
      </w:r>
      <w:r>
        <w:rPr>
          <w:color w:val="57585B"/>
        </w:rPr>
        <w:t>Chief</w:t>
      </w:r>
      <w:r>
        <w:rPr>
          <w:color w:val="57585B"/>
          <w:spacing w:val="-39"/>
        </w:rPr>
        <w:t xml:space="preserve"> </w:t>
      </w:r>
      <w:r>
        <w:rPr>
          <w:color w:val="57585B"/>
        </w:rPr>
        <w:t>Diversity</w:t>
      </w:r>
      <w:r>
        <w:rPr>
          <w:color w:val="57585B"/>
          <w:spacing w:val="-40"/>
        </w:rPr>
        <w:t xml:space="preserve"> </w:t>
      </w:r>
      <w:r>
        <w:rPr>
          <w:color w:val="57585B"/>
        </w:rPr>
        <w:t>Officer</w:t>
      </w:r>
      <w:r>
        <w:rPr>
          <w:color w:val="57585B"/>
          <w:spacing w:val="-39"/>
        </w:rPr>
        <w:t xml:space="preserve"> </w:t>
      </w:r>
      <w:r>
        <w:rPr>
          <w:color w:val="57585B"/>
        </w:rPr>
        <w:t>(CDO</w:t>
      </w:r>
      <w:commentRangeEnd w:id="2"/>
      <w:r w:rsidR="00DF6FD2">
        <w:rPr>
          <w:rStyle w:val="CommentReference"/>
        </w:rPr>
        <w:commentReference w:id="2"/>
      </w:r>
      <w:r>
        <w:rPr>
          <w:color w:val="57585B"/>
        </w:rPr>
        <w:t>),</w:t>
      </w:r>
      <w:r>
        <w:rPr>
          <w:color w:val="57585B"/>
          <w:spacing w:val="-39"/>
        </w:rPr>
        <w:t xml:space="preserve"> </w:t>
      </w:r>
      <w:r>
        <w:rPr>
          <w:color w:val="57585B"/>
        </w:rPr>
        <w:t>who</w:t>
      </w:r>
      <w:r>
        <w:rPr>
          <w:color w:val="57585B"/>
          <w:spacing w:val="-39"/>
        </w:rPr>
        <w:t xml:space="preserve"> </w:t>
      </w:r>
      <w:r>
        <w:rPr>
          <w:color w:val="57585B"/>
        </w:rPr>
        <w:t>will</w:t>
      </w:r>
      <w:r>
        <w:rPr>
          <w:color w:val="57585B"/>
          <w:spacing w:val="-40"/>
        </w:rPr>
        <w:t xml:space="preserve"> </w:t>
      </w:r>
      <w:r>
        <w:rPr>
          <w:color w:val="57585B"/>
        </w:rPr>
        <w:t>report</w:t>
      </w:r>
      <w:r>
        <w:rPr>
          <w:color w:val="57585B"/>
          <w:spacing w:val="-39"/>
        </w:rPr>
        <w:t xml:space="preserve"> </w:t>
      </w:r>
      <w:r>
        <w:rPr>
          <w:color w:val="57585B"/>
        </w:rPr>
        <w:t>to</w:t>
      </w:r>
      <w:r>
        <w:rPr>
          <w:color w:val="57585B"/>
          <w:spacing w:val="-39"/>
        </w:rPr>
        <w:t xml:space="preserve"> </w:t>
      </w:r>
      <w:r>
        <w:rPr>
          <w:color w:val="57585B"/>
        </w:rPr>
        <w:t>the</w:t>
      </w:r>
      <w:r>
        <w:rPr>
          <w:color w:val="57585B"/>
          <w:spacing w:val="-40"/>
        </w:rPr>
        <w:t xml:space="preserve"> </w:t>
      </w:r>
      <w:r>
        <w:rPr>
          <w:color w:val="57585B"/>
        </w:rPr>
        <w:t>CEO,</w:t>
      </w:r>
      <w:r>
        <w:rPr>
          <w:color w:val="57585B"/>
          <w:spacing w:val="-39"/>
        </w:rPr>
        <w:t xml:space="preserve"> </w:t>
      </w:r>
      <w:r>
        <w:rPr>
          <w:color w:val="57585B"/>
        </w:rPr>
        <w:t>be</w:t>
      </w:r>
      <w:r>
        <w:rPr>
          <w:color w:val="57585B"/>
          <w:spacing w:val="-40"/>
        </w:rPr>
        <w:t xml:space="preserve"> </w:t>
      </w:r>
      <w:r>
        <w:rPr>
          <w:color w:val="57585B"/>
        </w:rPr>
        <w:t>a</w:t>
      </w:r>
      <w:r>
        <w:rPr>
          <w:color w:val="57585B"/>
          <w:spacing w:val="-39"/>
        </w:rPr>
        <w:t xml:space="preserve"> </w:t>
      </w:r>
      <w:r>
        <w:rPr>
          <w:color w:val="57585B"/>
        </w:rPr>
        <w:t>member of</w:t>
      </w:r>
      <w:r>
        <w:rPr>
          <w:color w:val="57585B"/>
          <w:spacing w:val="-29"/>
        </w:rPr>
        <w:t xml:space="preserve"> </w:t>
      </w:r>
      <w:r>
        <w:rPr>
          <w:color w:val="57585B"/>
        </w:rPr>
        <w:t>the</w:t>
      </w:r>
      <w:r>
        <w:rPr>
          <w:color w:val="57585B"/>
          <w:spacing w:val="-29"/>
        </w:rPr>
        <w:t xml:space="preserve"> </w:t>
      </w:r>
      <w:r>
        <w:rPr>
          <w:color w:val="57585B"/>
        </w:rPr>
        <w:t>health</w:t>
      </w:r>
      <w:r>
        <w:rPr>
          <w:color w:val="57585B"/>
          <w:spacing w:val="-27"/>
        </w:rPr>
        <w:t xml:space="preserve"> </w:t>
      </w:r>
      <w:r>
        <w:rPr>
          <w:color w:val="57585B"/>
        </w:rPr>
        <w:t>system</w:t>
      </w:r>
      <w:r>
        <w:rPr>
          <w:color w:val="57585B"/>
          <w:spacing w:val="-28"/>
        </w:rPr>
        <w:t xml:space="preserve"> </w:t>
      </w:r>
      <w:r>
        <w:rPr>
          <w:color w:val="57585B"/>
        </w:rPr>
        <w:t>executive</w:t>
      </w:r>
      <w:r>
        <w:rPr>
          <w:color w:val="57585B"/>
          <w:spacing w:val="-29"/>
        </w:rPr>
        <w:t xml:space="preserve"> </w:t>
      </w:r>
      <w:r>
        <w:rPr>
          <w:color w:val="57585B"/>
        </w:rPr>
        <w:t>team</w:t>
      </w:r>
      <w:r>
        <w:rPr>
          <w:color w:val="57585B"/>
          <w:spacing w:val="-29"/>
        </w:rPr>
        <w:t xml:space="preserve"> </w:t>
      </w:r>
      <w:r>
        <w:rPr>
          <w:color w:val="57585B"/>
        </w:rPr>
        <w:t>and</w:t>
      </w:r>
      <w:r>
        <w:rPr>
          <w:color w:val="57585B"/>
          <w:spacing w:val="-28"/>
        </w:rPr>
        <w:t xml:space="preserve"> </w:t>
      </w:r>
      <w:r>
        <w:rPr>
          <w:color w:val="57585B"/>
        </w:rPr>
        <w:t>report</w:t>
      </w:r>
      <w:r>
        <w:rPr>
          <w:color w:val="57585B"/>
          <w:spacing w:val="-28"/>
        </w:rPr>
        <w:t xml:space="preserve"> </w:t>
      </w:r>
      <w:r>
        <w:rPr>
          <w:color w:val="57585B"/>
        </w:rPr>
        <w:t>to</w:t>
      </w:r>
      <w:r>
        <w:rPr>
          <w:color w:val="57585B"/>
          <w:spacing w:val="-28"/>
        </w:rPr>
        <w:t xml:space="preserve"> </w:t>
      </w:r>
      <w:r>
        <w:rPr>
          <w:color w:val="57585B"/>
        </w:rPr>
        <w:t>the</w:t>
      </w:r>
      <w:r>
        <w:rPr>
          <w:color w:val="57585B"/>
          <w:spacing w:val="-29"/>
        </w:rPr>
        <w:t xml:space="preserve"> </w:t>
      </w:r>
      <w:r>
        <w:rPr>
          <w:color w:val="57585B"/>
        </w:rPr>
        <w:t>Vice</w:t>
      </w:r>
      <w:r>
        <w:rPr>
          <w:color w:val="57585B"/>
          <w:spacing w:val="-29"/>
        </w:rPr>
        <w:t xml:space="preserve"> </w:t>
      </w:r>
      <w:r>
        <w:rPr>
          <w:color w:val="57585B"/>
        </w:rPr>
        <w:t>Chancellor</w:t>
      </w:r>
      <w:r>
        <w:rPr>
          <w:color w:val="57585B"/>
          <w:spacing w:val="-27"/>
        </w:rPr>
        <w:t xml:space="preserve"> </w:t>
      </w:r>
      <w:r>
        <w:rPr>
          <w:color w:val="57585B"/>
        </w:rPr>
        <w:t>for</w:t>
      </w:r>
      <w:r>
        <w:rPr>
          <w:color w:val="57585B"/>
          <w:spacing w:val="-28"/>
        </w:rPr>
        <w:t xml:space="preserve"> </w:t>
      </w:r>
      <w:r>
        <w:rPr>
          <w:color w:val="57585B"/>
        </w:rPr>
        <w:t>the</w:t>
      </w:r>
      <w:r>
        <w:rPr>
          <w:color w:val="57585B"/>
          <w:spacing w:val="-29"/>
        </w:rPr>
        <w:t xml:space="preserve"> </w:t>
      </w:r>
      <w:r>
        <w:rPr>
          <w:color w:val="57585B"/>
        </w:rPr>
        <w:t>Office</w:t>
      </w:r>
      <w:r>
        <w:rPr>
          <w:color w:val="57585B"/>
          <w:spacing w:val="-29"/>
        </w:rPr>
        <w:t xml:space="preserve"> </w:t>
      </w:r>
      <w:r>
        <w:rPr>
          <w:color w:val="57585B"/>
        </w:rPr>
        <w:t>of</w:t>
      </w:r>
      <w:r>
        <w:rPr>
          <w:color w:val="57585B"/>
          <w:spacing w:val="-29"/>
        </w:rPr>
        <w:t xml:space="preserve"> </w:t>
      </w:r>
      <w:r>
        <w:rPr>
          <w:color w:val="57585B"/>
        </w:rPr>
        <w:t>Equity,</w:t>
      </w:r>
      <w:r>
        <w:rPr>
          <w:color w:val="57585B"/>
          <w:spacing w:val="-27"/>
        </w:rPr>
        <w:t xml:space="preserve"> </w:t>
      </w:r>
      <w:r>
        <w:rPr>
          <w:color w:val="57585B"/>
        </w:rPr>
        <w:t>Diversity</w:t>
      </w:r>
      <w:r>
        <w:rPr>
          <w:color w:val="57585B"/>
          <w:spacing w:val="-27"/>
        </w:rPr>
        <w:t xml:space="preserve"> </w:t>
      </w:r>
      <w:r>
        <w:rPr>
          <w:color w:val="57585B"/>
        </w:rPr>
        <w:t xml:space="preserve">and </w:t>
      </w:r>
      <w:r>
        <w:rPr>
          <w:color w:val="57585B"/>
          <w:w w:val="95"/>
        </w:rPr>
        <w:t>Inclusion.</w:t>
      </w:r>
      <w:r>
        <w:rPr>
          <w:color w:val="57585B"/>
          <w:spacing w:val="14"/>
          <w:w w:val="95"/>
        </w:rPr>
        <w:t xml:space="preserve"> </w:t>
      </w:r>
      <w:r>
        <w:rPr>
          <w:color w:val="57585B"/>
          <w:w w:val="95"/>
        </w:rPr>
        <w:t>The</w:t>
      </w:r>
      <w:r>
        <w:rPr>
          <w:color w:val="57585B"/>
          <w:spacing w:val="-20"/>
          <w:w w:val="95"/>
        </w:rPr>
        <w:t xml:space="preserve"> </w:t>
      </w:r>
      <w:r>
        <w:rPr>
          <w:color w:val="57585B"/>
          <w:w w:val="95"/>
        </w:rPr>
        <w:t>CDO</w:t>
      </w:r>
      <w:r>
        <w:rPr>
          <w:color w:val="57585B"/>
          <w:spacing w:val="-19"/>
          <w:w w:val="95"/>
        </w:rPr>
        <w:t xml:space="preserve"> </w:t>
      </w:r>
      <w:r>
        <w:rPr>
          <w:color w:val="57585B"/>
          <w:w w:val="95"/>
        </w:rPr>
        <w:t>will</w:t>
      </w:r>
      <w:r>
        <w:rPr>
          <w:color w:val="57585B"/>
          <w:spacing w:val="-20"/>
          <w:w w:val="95"/>
        </w:rPr>
        <w:t xml:space="preserve"> </w:t>
      </w:r>
      <w:r>
        <w:rPr>
          <w:color w:val="57585B"/>
          <w:w w:val="95"/>
        </w:rPr>
        <w:t>partner</w:t>
      </w:r>
      <w:r>
        <w:rPr>
          <w:color w:val="57585B"/>
          <w:spacing w:val="-17"/>
          <w:w w:val="95"/>
        </w:rPr>
        <w:t xml:space="preserve"> </w:t>
      </w:r>
      <w:r>
        <w:rPr>
          <w:color w:val="57585B"/>
          <w:w w:val="95"/>
        </w:rPr>
        <w:t>with</w:t>
      </w:r>
      <w:r>
        <w:rPr>
          <w:color w:val="57585B"/>
          <w:spacing w:val="-19"/>
          <w:w w:val="95"/>
        </w:rPr>
        <w:t xml:space="preserve"> </w:t>
      </w:r>
      <w:r>
        <w:rPr>
          <w:color w:val="57585B"/>
          <w:w w:val="95"/>
        </w:rPr>
        <w:t>the</w:t>
      </w:r>
      <w:r>
        <w:rPr>
          <w:color w:val="57585B"/>
          <w:spacing w:val="-20"/>
          <w:w w:val="95"/>
        </w:rPr>
        <w:t xml:space="preserve"> </w:t>
      </w:r>
      <w:r>
        <w:rPr>
          <w:color w:val="57585B"/>
          <w:w w:val="95"/>
        </w:rPr>
        <w:t>AVC</w:t>
      </w:r>
      <w:r>
        <w:rPr>
          <w:color w:val="57585B"/>
          <w:spacing w:val="-20"/>
          <w:w w:val="95"/>
        </w:rPr>
        <w:t xml:space="preserve"> </w:t>
      </w:r>
      <w:r>
        <w:rPr>
          <w:color w:val="57585B"/>
          <w:w w:val="95"/>
        </w:rPr>
        <w:t>to</w:t>
      </w:r>
      <w:r>
        <w:rPr>
          <w:color w:val="57585B"/>
          <w:spacing w:val="-19"/>
          <w:w w:val="95"/>
        </w:rPr>
        <w:t xml:space="preserve"> </w:t>
      </w:r>
      <w:r>
        <w:rPr>
          <w:color w:val="57585B"/>
          <w:w w:val="95"/>
        </w:rPr>
        <w:t>ensure</w:t>
      </w:r>
      <w:r>
        <w:rPr>
          <w:color w:val="57585B"/>
          <w:spacing w:val="-19"/>
          <w:w w:val="95"/>
        </w:rPr>
        <w:t xml:space="preserve"> </w:t>
      </w:r>
      <w:r>
        <w:rPr>
          <w:color w:val="57585B"/>
          <w:w w:val="95"/>
        </w:rPr>
        <w:t>seamless</w:t>
      </w:r>
      <w:r>
        <w:rPr>
          <w:color w:val="57585B"/>
          <w:spacing w:val="-20"/>
          <w:w w:val="95"/>
        </w:rPr>
        <w:t xml:space="preserve"> </w:t>
      </w:r>
      <w:r>
        <w:rPr>
          <w:color w:val="57585B"/>
          <w:w w:val="95"/>
        </w:rPr>
        <w:t>coordination</w:t>
      </w:r>
      <w:r>
        <w:rPr>
          <w:color w:val="57585B"/>
          <w:spacing w:val="-19"/>
          <w:w w:val="95"/>
        </w:rPr>
        <w:t xml:space="preserve"> </w:t>
      </w:r>
      <w:r>
        <w:rPr>
          <w:color w:val="57585B"/>
          <w:w w:val="95"/>
        </w:rPr>
        <w:t>and</w:t>
      </w:r>
      <w:r>
        <w:rPr>
          <w:color w:val="57585B"/>
          <w:spacing w:val="-19"/>
          <w:w w:val="95"/>
        </w:rPr>
        <w:t xml:space="preserve"> </w:t>
      </w:r>
      <w:r>
        <w:rPr>
          <w:color w:val="57585B"/>
          <w:w w:val="95"/>
        </w:rPr>
        <w:t>communication</w:t>
      </w:r>
      <w:r>
        <w:rPr>
          <w:color w:val="57585B"/>
          <w:spacing w:val="-21"/>
          <w:w w:val="95"/>
        </w:rPr>
        <w:t xml:space="preserve"> </w:t>
      </w:r>
      <w:r>
        <w:rPr>
          <w:color w:val="57585B"/>
          <w:w w:val="95"/>
        </w:rPr>
        <w:t>and</w:t>
      </w:r>
      <w:r>
        <w:rPr>
          <w:color w:val="57585B"/>
          <w:spacing w:val="-19"/>
          <w:w w:val="95"/>
        </w:rPr>
        <w:t xml:space="preserve"> </w:t>
      </w:r>
      <w:r>
        <w:rPr>
          <w:color w:val="57585B"/>
          <w:w w:val="95"/>
        </w:rPr>
        <w:t>to</w:t>
      </w:r>
      <w:r>
        <w:rPr>
          <w:color w:val="57585B"/>
          <w:spacing w:val="-19"/>
          <w:w w:val="95"/>
        </w:rPr>
        <w:t xml:space="preserve"> </w:t>
      </w:r>
      <w:r>
        <w:rPr>
          <w:color w:val="57585B"/>
          <w:w w:val="95"/>
        </w:rPr>
        <w:t>support the</w:t>
      </w:r>
      <w:r>
        <w:rPr>
          <w:color w:val="57585B"/>
          <w:spacing w:val="-22"/>
          <w:w w:val="95"/>
        </w:rPr>
        <w:t xml:space="preserve"> </w:t>
      </w:r>
      <w:r>
        <w:rPr>
          <w:color w:val="57585B"/>
          <w:w w:val="95"/>
        </w:rPr>
        <w:t>comprehensive</w:t>
      </w:r>
      <w:r>
        <w:rPr>
          <w:color w:val="57585B"/>
          <w:spacing w:val="-24"/>
          <w:w w:val="95"/>
        </w:rPr>
        <w:t xml:space="preserve"> </w:t>
      </w:r>
      <w:r>
        <w:rPr>
          <w:color w:val="57585B"/>
          <w:w w:val="95"/>
        </w:rPr>
        <w:t>implementation</w:t>
      </w:r>
      <w:r>
        <w:rPr>
          <w:color w:val="57585B"/>
          <w:spacing w:val="-23"/>
          <w:w w:val="95"/>
        </w:rPr>
        <w:t xml:space="preserve"> </w:t>
      </w:r>
      <w:r>
        <w:rPr>
          <w:color w:val="57585B"/>
          <w:w w:val="95"/>
        </w:rPr>
        <w:t>of</w:t>
      </w:r>
      <w:r>
        <w:rPr>
          <w:color w:val="57585B"/>
          <w:spacing w:val="-22"/>
          <w:w w:val="95"/>
        </w:rPr>
        <w:t xml:space="preserve"> </w:t>
      </w:r>
      <w:r>
        <w:rPr>
          <w:color w:val="57585B"/>
          <w:w w:val="95"/>
        </w:rPr>
        <w:t>the</w:t>
      </w:r>
      <w:r>
        <w:rPr>
          <w:color w:val="57585B"/>
          <w:spacing w:val="-23"/>
          <w:w w:val="95"/>
        </w:rPr>
        <w:t xml:space="preserve"> </w:t>
      </w:r>
      <w:r>
        <w:rPr>
          <w:color w:val="57585B"/>
          <w:w w:val="95"/>
        </w:rPr>
        <w:t>Health</w:t>
      </w:r>
      <w:r>
        <w:rPr>
          <w:color w:val="57585B"/>
          <w:spacing w:val="-21"/>
          <w:w w:val="95"/>
        </w:rPr>
        <w:t xml:space="preserve"> </w:t>
      </w:r>
      <w:r>
        <w:rPr>
          <w:color w:val="57585B"/>
          <w:w w:val="95"/>
        </w:rPr>
        <w:t>Sciences</w:t>
      </w:r>
      <w:r>
        <w:rPr>
          <w:color w:val="57585B"/>
          <w:spacing w:val="-22"/>
          <w:w w:val="95"/>
        </w:rPr>
        <w:t xml:space="preserve"> </w:t>
      </w:r>
      <w:r>
        <w:rPr>
          <w:color w:val="57585B"/>
          <w:w w:val="95"/>
        </w:rPr>
        <w:t>EDI</w:t>
      </w:r>
      <w:r>
        <w:rPr>
          <w:color w:val="57585B"/>
          <w:spacing w:val="-19"/>
          <w:w w:val="95"/>
        </w:rPr>
        <w:t xml:space="preserve"> </w:t>
      </w:r>
      <w:r>
        <w:rPr>
          <w:color w:val="57585B"/>
          <w:w w:val="95"/>
        </w:rPr>
        <w:t>strategic</w:t>
      </w:r>
      <w:r>
        <w:rPr>
          <w:color w:val="57585B"/>
          <w:spacing w:val="-22"/>
          <w:w w:val="95"/>
        </w:rPr>
        <w:t xml:space="preserve"> </w:t>
      </w:r>
      <w:r>
        <w:rPr>
          <w:color w:val="57585B"/>
          <w:w w:val="95"/>
        </w:rPr>
        <w:t>plan</w:t>
      </w:r>
      <w:commentRangeStart w:id="3"/>
      <w:r>
        <w:rPr>
          <w:color w:val="57585B"/>
          <w:w w:val="95"/>
        </w:rPr>
        <w:t>.</w:t>
      </w:r>
      <w:r>
        <w:rPr>
          <w:color w:val="57585B"/>
          <w:spacing w:val="-21"/>
          <w:w w:val="95"/>
        </w:rPr>
        <w:t xml:space="preserve"> </w:t>
      </w:r>
      <w:r>
        <w:rPr>
          <w:color w:val="57585B"/>
          <w:w w:val="95"/>
        </w:rPr>
        <w:t>We</w:t>
      </w:r>
      <w:r>
        <w:rPr>
          <w:color w:val="57585B"/>
          <w:spacing w:val="-20"/>
          <w:w w:val="95"/>
        </w:rPr>
        <w:t xml:space="preserve"> </w:t>
      </w:r>
      <w:r>
        <w:rPr>
          <w:color w:val="57585B"/>
          <w:w w:val="95"/>
        </w:rPr>
        <w:t>will</w:t>
      </w:r>
      <w:r>
        <w:rPr>
          <w:color w:val="57585B"/>
          <w:spacing w:val="-21"/>
          <w:w w:val="95"/>
        </w:rPr>
        <w:t xml:space="preserve"> </w:t>
      </w:r>
      <w:r>
        <w:rPr>
          <w:color w:val="57585B"/>
          <w:w w:val="95"/>
        </w:rPr>
        <w:t>ensure</w:t>
      </w:r>
      <w:r>
        <w:rPr>
          <w:color w:val="57585B"/>
          <w:spacing w:val="-21"/>
          <w:w w:val="95"/>
        </w:rPr>
        <w:t xml:space="preserve"> </w:t>
      </w:r>
      <w:r>
        <w:rPr>
          <w:color w:val="57585B"/>
          <w:w w:val="95"/>
        </w:rPr>
        <w:t>that</w:t>
      </w:r>
      <w:r>
        <w:rPr>
          <w:color w:val="57585B"/>
          <w:spacing w:val="-22"/>
          <w:w w:val="95"/>
        </w:rPr>
        <w:t xml:space="preserve"> </w:t>
      </w:r>
      <w:r>
        <w:rPr>
          <w:color w:val="57585B"/>
          <w:w w:val="95"/>
        </w:rPr>
        <w:t>both</w:t>
      </w:r>
      <w:r>
        <w:rPr>
          <w:color w:val="57585B"/>
          <w:spacing w:val="-13"/>
          <w:w w:val="95"/>
        </w:rPr>
        <w:t xml:space="preserve"> </w:t>
      </w:r>
      <w:r>
        <w:rPr>
          <w:color w:val="57585B"/>
          <w:w w:val="95"/>
        </w:rPr>
        <w:t>students</w:t>
      </w:r>
      <w:r>
        <w:rPr>
          <w:color w:val="57585B"/>
          <w:spacing w:val="-22"/>
          <w:w w:val="95"/>
        </w:rPr>
        <w:t xml:space="preserve"> </w:t>
      </w:r>
      <w:r>
        <w:rPr>
          <w:color w:val="57585B"/>
          <w:w w:val="95"/>
        </w:rPr>
        <w:t>and residents/fellows</w:t>
      </w:r>
      <w:r>
        <w:rPr>
          <w:color w:val="57585B"/>
          <w:spacing w:val="-20"/>
          <w:w w:val="95"/>
        </w:rPr>
        <w:t xml:space="preserve"> </w:t>
      </w:r>
      <w:r>
        <w:rPr>
          <w:color w:val="57585B"/>
          <w:w w:val="95"/>
        </w:rPr>
        <w:t>have</w:t>
      </w:r>
      <w:r>
        <w:rPr>
          <w:color w:val="57585B"/>
          <w:spacing w:val="-20"/>
          <w:w w:val="95"/>
        </w:rPr>
        <w:t xml:space="preserve"> </w:t>
      </w:r>
      <w:r>
        <w:rPr>
          <w:color w:val="57585B"/>
          <w:w w:val="95"/>
        </w:rPr>
        <w:t>representation</w:t>
      </w:r>
      <w:r>
        <w:rPr>
          <w:color w:val="57585B"/>
          <w:spacing w:val="-19"/>
          <w:w w:val="95"/>
        </w:rPr>
        <w:t xml:space="preserve"> </w:t>
      </w:r>
      <w:r>
        <w:rPr>
          <w:color w:val="57585B"/>
          <w:w w:val="95"/>
        </w:rPr>
        <w:t>on</w:t>
      </w:r>
      <w:r>
        <w:rPr>
          <w:color w:val="57585B"/>
          <w:spacing w:val="-18"/>
          <w:w w:val="95"/>
        </w:rPr>
        <w:t xml:space="preserve"> </w:t>
      </w:r>
      <w:r>
        <w:rPr>
          <w:color w:val="57585B"/>
          <w:w w:val="95"/>
        </w:rPr>
        <w:t>the</w:t>
      </w:r>
      <w:r>
        <w:rPr>
          <w:color w:val="57585B"/>
          <w:spacing w:val="-20"/>
          <w:w w:val="95"/>
        </w:rPr>
        <w:t xml:space="preserve"> </w:t>
      </w:r>
      <w:r>
        <w:rPr>
          <w:color w:val="57585B"/>
          <w:w w:val="95"/>
        </w:rPr>
        <w:t>search</w:t>
      </w:r>
      <w:r>
        <w:rPr>
          <w:color w:val="57585B"/>
          <w:spacing w:val="-19"/>
          <w:w w:val="95"/>
        </w:rPr>
        <w:t xml:space="preserve"> </w:t>
      </w:r>
      <w:r>
        <w:rPr>
          <w:color w:val="57585B"/>
          <w:w w:val="95"/>
        </w:rPr>
        <w:t>committees</w:t>
      </w:r>
      <w:r>
        <w:rPr>
          <w:color w:val="57585B"/>
          <w:spacing w:val="-17"/>
          <w:w w:val="95"/>
        </w:rPr>
        <w:t xml:space="preserve"> </w:t>
      </w:r>
      <w:r>
        <w:rPr>
          <w:color w:val="57585B"/>
          <w:w w:val="95"/>
        </w:rPr>
        <w:t>for</w:t>
      </w:r>
      <w:r>
        <w:rPr>
          <w:color w:val="57585B"/>
          <w:spacing w:val="-19"/>
          <w:w w:val="95"/>
        </w:rPr>
        <w:t xml:space="preserve"> </w:t>
      </w:r>
      <w:r>
        <w:rPr>
          <w:color w:val="57585B"/>
          <w:w w:val="95"/>
        </w:rPr>
        <w:t>these</w:t>
      </w:r>
      <w:r>
        <w:rPr>
          <w:color w:val="57585B"/>
          <w:spacing w:val="-20"/>
          <w:w w:val="95"/>
        </w:rPr>
        <w:t xml:space="preserve"> </w:t>
      </w:r>
      <w:r>
        <w:rPr>
          <w:color w:val="57585B"/>
          <w:w w:val="95"/>
        </w:rPr>
        <w:t>positions</w:t>
      </w:r>
      <w:commentRangeEnd w:id="3"/>
      <w:r w:rsidR="00941E92">
        <w:rPr>
          <w:rStyle w:val="CommentReference"/>
        </w:rPr>
        <w:commentReference w:id="3"/>
      </w:r>
      <w:r>
        <w:rPr>
          <w:color w:val="57585B"/>
          <w:w w:val="95"/>
        </w:rPr>
        <w:t>,</w:t>
      </w:r>
      <w:r>
        <w:rPr>
          <w:color w:val="57585B"/>
          <w:spacing w:val="-19"/>
          <w:w w:val="95"/>
        </w:rPr>
        <w:t xml:space="preserve"> </w:t>
      </w:r>
      <w:r>
        <w:rPr>
          <w:color w:val="57585B"/>
          <w:w w:val="95"/>
        </w:rPr>
        <w:t>as</w:t>
      </w:r>
      <w:r>
        <w:rPr>
          <w:color w:val="57585B"/>
          <w:spacing w:val="-20"/>
          <w:w w:val="95"/>
        </w:rPr>
        <w:t xml:space="preserve"> </w:t>
      </w:r>
      <w:r>
        <w:rPr>
          <w:color w:val="57585B"/>
          <w:w w:val="95"/>
        </w:rPr>
        <w:t>well</w:t>
      </w:r>
      <w:r>
        <w:rPr>
          <w:color w:val="57585B"/>
          <w:spacing w:val="-19"/>
          <w:w w:val="95"/>
        </w:rPr>
        <w:t xml:space="preserve"> </w:t>
      </w:r>
      <w:r>
        <w:rPr>
          <w:color w:val="57585B"/>
          <w:w w:val="95"/>
        </w:rPr>
        <w:t>as</w:t>
      </w:r>
      <w:r>
        <w:rPr>
          <w:color w:val="57585B"/>
          <w:spacing w:val="-20"/>
          <w:w w:val="95"/>
        </w:rPr>
        <w:t xml:space="preserve"> </w:t>
      </w:r>
      <w:r>
        <w:rPr>
          <w:color w:val="57585B"/>
          <w:w w:val="95"/>
        </w:rPr>
        <w:t>engage</w:t>
      </w:r>
      <w:r>
        <w:rPr>
          <w:color w:val="57585B"/>
          <w:spacing w:val="-20"/>
          <w:w w:val="95"/>
        </w:rPr>
        <w:t xml:space="preserve"> </w:t>
      </w:r>
      <w:r>
        <w:rPr>
          <w:color w:val="57585B"/>
          <w:w w:val="95"/>
        </w:rPr>
        <w:t>the</w:t>
      </w:r>
      <w:r>
        <w:rPr>
          <w:color w:val="57585B"/>
          <w:spacing w:val="-20"/>
          <w:w w:val="95"/>
        </w:rPr>
        <w:t xml:space="preserve"> </w:t>
      </w:r>
      <w:r>
        <w:rPr>
          <w:color w:val="57585B"/>
          <w:w w:val="95"/>
        </w:rPr>
        <w:t xml:space="preserve">broader </w:t>
      </w:r>
      <w:r>
        <w:rPr>
          <w:color w:val="57585B"/>
        </w:rPr>
        <w:t>student</w:t>
      </w:r>
      <w:r>
        <w:rPr>
          <w:color w:val="57585B"/>
          <w:spacing w:val="-14"/>
        </w:rPr>
        <w:t xml:space="preserve"> </w:t>
      </w:r>
      <w:r>
        <w:rPr>
          <w:color w:val="57585B"/>
        </w:rPr>
        <w:t>and</w:t>
      </w:r>
      <w:r>
        <w:rPr>
          <w:color w:val="57585B"/>
          <w:spacing w:val="-13"/>
        </w:rPr>
        <w:t xml:space="preserve"> </w:t>
      </w:r>
      <w:r>
        <w:rPr>
          <w:color w:val="57585B"/>
        </w:rPr>
        <w:t>resident/fellow</w:t>
      </w:r>
      <w:r>
        <w:rPr>
          <w:color w:val="57585B"/>
          <w:spacing w:val="-13"/>
        </w:rPr>
        <w:t xml:space="preserve"> </w:t>
      </w:r>
      <w:r>
        <w:rPr>
          <w:color w:val="57585B"/>
        </w:rPr>
        <w:t>communities</w:t>
      </w:r>
      <w:r>
        <w:rPr>
          <w:color w:val="57585B"/>
          <w:spacing w:val="-15"/>
        </w:rPr>
        <w:t xml:space="preserve"> </w:t>
      </w:r>
      <w:r>
        <w:rPr>
          <w:color w:val="57585B"/>
        </w:rPr>
        <w:t>in</w:t>
      </w:r>
      <w:r>
        <w:rPr>
          <w:color w:val="57585B"/>
          <w:spacing w:val="-13"/>
        </w:rPr>
        <w:t xml:space="preserve"> </w:t>
      </w:r>
      <w:r>
        <w:rPr>
          <w:color w:val="57585B"/>
        </w:rPr>
        <w:t>the</w:t>
      </w:r>
      <w:r>
        <w:rPr>
          <w:color w:val="57585B"/>
          <w:spacing w:val="-15"/>
        </w:rPr>
        <w:t xml:space="preserve"> </w:t>
      </w:r>
      <w:r>
        <w:rPr>
          <w:color w:val="57585B"/>
        </w:rPr>
        <w:t>interview</w:t>
      </w:r>
      <w:r>
        <w:rPr>
          <w:color w:val="57585B"/>
          <w:spacing w:val="-15"/>
        </w:rPr>
        <w:t xml:space="preserve"> </w:t>
      </w:r>
      <w:r>
        <w:rPr>
          <w:color w:val="57585B"/>
        </w:rPr>
        <w:t>process.</w:t>
      </w:r>
    </w:p>
    <w:p w14:paraId="62CEBA86" w14:textId="77777777" w:rsidR="00E83B9A" w:rsidRDefault="00E83B9A">
      <w:pPr>
        <w:pStyle w:val="BodyText"/>
        <w:spacing w:before="7"/>
        <w:rPr>
          <w:sz w:val="21"/>
        </w:rPr>
      </w:pPr>
    </w:p>
    <w:p w14:paraId="2FD69E6B" w14:textId="77777777" w:rsidR="00E83B9A" w:rsidRDefault="0072102A">
      <w:pPr>
        <w:pStyle w:val="BodyText"/>
        <w:spacing w:line="254" w:lineRule="auto"/>
        <w:ind w:left="255" w:right="61"/>
      </w:pPr>
      <w:r>
        <w:rPr>
          <w:color w:val="57585B"/>
          <w:w w:val="95"/>
        </w:rPr>
        <w:t>Second,</w:t>
      </w:r>
      <w:r>
        <w:rPr>
          <w:color w:val="57585B"/>
          <w:spacing w:val="-26"/>
          <w:w w:val="95"/>
        </w:rPr>
        <w:t xml:space="preserve"> </w:t>
      </w:r>
      <w:r>
        <w:rPr>
          <w:color w:val="57585B"/>
          <w:w w:val="95"/>
        </w:rPr>
        <w:t>we</w:t>
      </w:r>
      <w:r>
        <w:rPr>
          <w:color w:val="57585B"/>
          <w:spacing w:val="-26"/>
          <w:w w:val="95"/>
        </w:rPr>
        <w:t xml:space="preserve"> </w:t>
      </w:r>
      <w:r>
        <w:rPr>
          <w:color w:val="57585B"/>
          <w:w w:val="95"/>
        </w:rPr>
        <w:t>will</w:t>
      </w:r>
      <w:r>
        <w:rPr>
          <w:color w:val="57585B"/>
          <w:spacing w:val="-27"/>
          <w:w w:val="95"/>
        </w:rPr>
        <w:t xml:space="preserve"> </w:t>
      </w:r>
      <w:r>
        <w:rPr>
          <w:color w:val="57585B"/>
          <w:w w:val="95"/>
        </w:rPr>
        <w:t>form</w:t>
      </w:r>
      <w:r>
        <w:rPr>
          <w:color w:val="57585B"/>
          <w:spacing w:val="-26"/>
          <w:w w:val="95"/>
        </w:rPr>
        <w:t xml:space="preserve"> </w:t>
      </w:r>
      <w:commentRangeStart w:id="4"/>
      <w:r>
        <w:rPr>
          <w:color w:val="57585B"/>
          <w:w w:val="95"/>
        </w:rPr>
        <w:t>a</w:t>
      </w:r>
      <w:r>
        <w:rPr>
          <w:color w:val="57585B"/>
          <w:spacing w:val="-26"/>
          <w:w w:val="95"/>
        </w:rPr>
        <w:t xml:space="preserve"> </w:t>
      </w:r>
      <w:r>
        <w:rPr>
          <w:color w:val="57585B"/>
          <w:w w:val="95"/>
        </w:rPr>
        <w:t>Health</w:t>
      </w:r>
      <w:r>
        <w:rPr>
          <w:color w:val="57585B"/>
          <w:spacing w:val="-24"/>
          <w:w w:val="95"/>
        </w:rPr>
        <w:t xml:space="preserve"> </w:t>
      </w:r>
      <w:r>
        <w:rPr>
          <w:color w:val="57585B"/>
          <w:w w:val="95"/>
        </w:rPr>
        <w:t>Sciences</w:t>
      </w:r>
      <w:r>
        <w:rPr>
          <w:color w:val="57585B"/>
          <w:spacing w:val="-26"/>
          <w:w w:val="95"/>
        </w:rPr>
        <w:t xml:space="preserve"> </w:t>
      </w:r>
      <w:r>
        <w:rPr>
          <w:color w:val="57585B"/>
          <w:w w:val="95"/>
        </w:rPr>
        <w:t>Equity,</w:t>
      </w:r>
      <w:r>
        <w:rPr>
          <w:color w:val="57585B"/>
          <w:spacing w:val="-26"/>
          <w:w w:val="95"/>
        </w:rPr>
        <w:t xml:space="preserve"> </w:t>
      </w:r>
      <w:r>
        <w:rPr>
          <w:color w:val="57585B"/>
          <w:w w:val="95"/>
        </w:rPr>
        <w:t>Diversity,</w:t>
      </w:r>
      <w:r>
        <w:rPr>
          <w:color w:val="57585B"/>
          <w:spacing w:val="-26"/>
          <w:w w:val="95"/>
        </w:rPr>
        <w:t xml:space="preserve"> </w:t>
      </w:r>
      <w:r>
        <w:rPr>
          <w:color w:val="57585B"/>
          <w:w w:val="95"/>
        </w:rPr>
        <w:t>and</w:t>
      </w:r>
      <w:r>
        <w:rPr>
          <w:color w:val="57585B"/>
          <w:spacing w:val="-22"/>
          <w:w w:val="95"/>
        </w:rPr>
        <w:t xml:space="preserve"> </w:t>
      </w:r>
      <w:r>
        <w:rPr>
          <w:color w:val="57585B"/>
          <w:w w:val="95"/>
        </w:rPr>
        <w:t>Inclusion</w:t>
      </w:r>
      <w:r>
        <w:rPr>
          <w:color w:val="57585B"/>
          <w:spacing w:val="-25"/>
          <w:w w:val="95"/>
        </w:rPr>
        <w:t xml:space="preserve"> </w:t>
      </w:r>
      <w:r>
        <w:rPr>
          <w:color w:val="57585B"/>
          <w:w w:val="95"/>
        </w:rPr>
        <w:t>Task</w:t>
      </w:r>
      <w:r>
        <w:rPr>
          <w:color w:val="57585B"/>
          <w:spacing w:val="-25"/>
          <w:w w:val="95"/>
        </w:rPr>
        <w:t xml:space="preserve"> </w:t>
      </w:r>
      <w:r>
        <w:rPr>
          <w:color w:val="57585B"/>
          <w:w w:val="95"/>
        </w:rPr>
        <w:t>Force</w:t>
      </w:r>
      <w:r>
        <w:rPr>
          <w:color w:val="57585B"/>
          <w:spacing w:val="-27"/>
          <w:w w:val="95"/>
        </w:rPr>
        <w:t xml:space="preserve"> </w:t>
      </w:r>
      <w:commentRangeEnd w:id="4"/>
      <w:r w:rsidR="00941E92">
        <w:rPr>
          <w:rStyle w:val="CommentReference"/>
        </w:rPr>
        <w:commentReference w:id="4"/>
      </w:r>
      <w:r>
        <w:rPr>
          <w:color w:val="57585B"/>
          <w:w w:val="95"/>
        </w:rPr>
        <w:t>(call</w:t>
      </w:r>
      <w:r>
        <w:rPr>
          <w:color w:val="57585B"/>
          <w:spacing w:val="-26"/>
          <w:w w:val="95"/>
        </w:rPr>
        <w:t xml:space="preserve"> </w:t>
      </w:r>
      <w:r>
        <w:rPr>
          <w:color w:val="57585B"/>
          <w:w w:val="95"/>
        </w:rPr>
        <w:t>7</w:t>
      </w:r>
      <w:r>
        <w:rPr>
          <w:color w:val="57585B"/>
          <w:spacing w:val="-25"/>
          <w:w w:val="95"/>
        </w:rPr>
        <w:t xml:space="preserve"> </w:t>
      </w:r>
      <w:r>
        <w:rPr>
          <w:color w:val="57585B"/>
          <w:w w:val="95"/>
        </w:rPr>
        <w:t>letter</w:t>
      </w:r>
      <w:r>
        <w:rPr>
          <w:color w:val="57585B"/>
          <w:spacing w:val="-26"/>
          <w:w w:val="95"/>
        </w:rPr>
        <w:t xml:space="preserve"> </w:t>
      </w:r>
      <w:r>
        <w:rPr>
          <w:color w:val="57585B"/>
          <w:w w:val="95"/>
        </w:rPr>
        <w:t>from</w:t>
      </w:r>
      <w:r>
        <w:rPr>
          <w:color w:val="57585B"/>
          <w:spacing w:val="-26"/>
          <w:w w:val="95"/>
        </w:rPr>
        <w:t xml:space="preserve"> </w:t>
      </w:r>
      <w:r>
        <w:rPr>
          <w:color w:val="57585B"/>
          <w:w w:val="95"/>
        </w:rPr>
        <w:t>Black</w:t>
      </w:r>
      <w:r>
        <w:rPr>
          <w:color w:val="57585B"/>
          <w:spacing w:val="-26"/>
          <w:w w:val="95"/>
        </w:rPr>
        <w:t xml:space="preserve"> </w:t>
      </w:r>
      <w:r>
        <w:rPr>
          <w:color w:val="57585B"/>
          <w:w w:val="95"/>
        </w:rPr>
        <w:t xml:space="preserve">medical </w:t>
      </w:r>
      <w:r>
        <w:rPr>
          <w:color w:val="57585B"/>
        </w:rPr>
        <w:t xml:space="preserve">students) comprising students, faculty, residents/fellows, and staff. We believe it is critical that all of our </w:t>
      </w:r>
      <w:r>
        <w:rPr>
          <w:color w:val="57585B"/>
          <w:w w:val="95"/>
        </w:rPr>
        <w:t>constituencies</w:t>
      </w:r>
      <w:r>
        <w:rPr>
          <w:color w:val="57585B"/>
          <w:spacing w:val="-21"/>
          <w:w w:val="95"/>
        </w:rPr>
        <w:t xml:space="preserve"> </w:t>
      </w:r>
      <w:r>
        <w:rPr>
          <w:color w:val="57585B"/>
          <w:w w:val="95"/>
        </w:rPr>
        <w:t>are</w:t>
      </w:r>
      <w:r>
        <w:rPr>
          <w:color w:val="57585B"/>
          <w:spacing w:val="-20"/>
          <w:w w:val="95"/>
        </w:rPr>
        <w:t xml:space="preserve"> </w:t>
      </w:r>
      <w:r>
        <w:rPr>
          <w:color w:val="57585B"/>
          <w:w w:val="95"/>
        </w:rPr>
        <w:t>represented,</w:t>
      </w:r>
      <w:r>
        <w:rPr>
          <w:color w:val="57585B"/>
          <w:spacing w:val="-20"/>
          <w:w w:val="95"/>
        </w:rPr>
        <w:t xml:space="preserve"> </w:t>
      </w:r>
      <w:r>
        <w:rPr>
          <w:color w:val="57585B"/>
          <w:w w:val="95"/>
        </w:rPr>
        <w:t>protected,</w:t>
      </w:r>
      <w:r>
        <w:rPr>
          <w:color w:val="57585B"/>
          <w:spacing w:val="-19"/>
          <w:w w:val="95"/>
        </w:rPr>
        <w:t xml:space="preserve"> </w:t>
      </w:r>
      <w:r>
        <w:rPr>
          <w:color w:val="57585B"/>
          <w:w w:val="95"/>
        </w:rPr>
        <w:t>and</w:t>
      </w:r>
      <w:r>
        <w:rPr>
          <w:color w:val="57585B"/>
          <w:spacing w:val="-19"/>
          <w:w w:val="95"/>
        </w:rPr>
        <w:t xml:space="preserve"> </w:t>
      </w:r>
      <w:r>
        <w:rPr>
          <w:color w:val="57585B"/>
          <w:w w:val="95"/>
        </w:rPr>
        <w:t>supported.</w:t>
      </w:r>
      <w:r>
        <w:rPr>
          <w:color w:val="57585B"/>
          <w:spacing w:val="-21"/>
          <w:w w:val="95"/>
        </w:rPr>
        <w:t xml:space="preserve"> </w:t>
      </w:r>
      <w:r>
        <w:rPr>
          <w:color w:val="57585B"/>
          <w:w w:val="95"/>
        </w:rPr>
        <w:t>To</w:t>
      </w:r>
      <w:r>
        <w:rPr>
          <w:color w:val="57585B"/>
          <w:spacing w:val="-19"/>
          <w:w w:val="95"/>
        </w:rPr>
        <w:t xml:space="preserve"> </w:t>
      </w:r>
      <w:r>
        <w:rPr>
          <w:color w:val="57585B"/>
          <w:w w:val="95"/>
        </w:rPr>
        <w:t>diminish</w:t>
      </w:r>
      <w:r>
        <w:rPr>
          <w:color w:val="57585B"/>
          <w:spacing w:val="-19"/>
          <w:w w:val="95"/>
        </w:rPr>
        <w:t xml:space="preserve"> </w:t>
      </w:r>
      <w:r>
        <w:rPr>
          <w:color w:val="57585B"/>
          <w:w w:val="95"/>
        </w:rPr>
        <w:t>the</w:t>
      </w:r>
      <w:r>
        <w:rPr>
          <w:color w:val="57585B"/>
          <w:spacing w:val="-20"/>
          <w:w w:val="95"/>
        </w:rPr>
        <w:t xml:space="preserve"> </w:t>
      </w:r>
      <w:r>
        <w:rPr>
          <w:color w:val="57585B"/>
          <w:w w:val="95"/>
        </w:rPr>
        <w:t>influence</w:t>
      </w:r>
      <w:r>
        <w:rPr>
          <w:color w:val="57585B"/>
          <w:spacing w:val="-21"/>
          <w:w w:val="95"/>
        </w:rPr>
        <w:t xml:space="preserve"> </w:t>
      </w:r>
      <w:r>
        <w:rPr>
          <w:color w:val="57585B"/>
          <w:w w:val="95"/>
        </w:rPr>
        <w:t>of</w:t>
      </w:r>
      <w:r>
        <w:rPr>
          <w:color w:val="57585B"/>
          <w:spacing w:val="-20"/>
          <w:w w:val="95"/>
        </w:rPr>
        <w:t xml:space="preserve"> </w:t>
      </w:r>
      <w:r>
        <w:rPr>
          <w:color w:val="57585B"/>
          <w:w w:val="95"/>
        </w:rPr>
        <w:t>systemic</w:t>
      </w:r>
      <w:r>
        <w:rPr>
          <w:color w:val="57585B"/>
          <w:spacing w:val="-20"/>
          <w:w w:val="95"/>
        </w:rPr>
        <w:t xml:space="preserve"> </w:t>
      </w:r>
      <w:r>
        <w:rPr>
          <w:color w:val="57585B"/>
          <w:w w:val="95"/>
        </w:rPr>
        <w:t>racism</w:t>
      </w:r>
      <w:r>
        <w:rPr>
          <w:color w:val="57585B"/>
          <w:spacing w:val="-20"/>
          <w:w w:val="95"/>
        </w:rPr>
        <w:t xml:space="preserve"> </w:t>
      </w:r>
      <w:r>
        <w:rPr>
          <w:color w:val="57585B"/>
          <w:w w:val="95"/>
        </w:rPr>
        <w:t>in</w:t>
      </w:r>
      <w:r>
        <w:rPr>
          <w:color w:val="57585B"/>
          <w:spacing w:val="-19"/>
          <w:w w:val="95"/>
        </w:rPr>
        <w:t xml:space="preserve"> </w:t>
      </w:r>
      <w:r>
        <w:rPr>
          <w:color w:val="57585B"/>
          <w:w w:val="95"/>
        </w:rPr>
        <w:t>forming the</w:t>
      </w:r>
      <w:r>
        <w:rPr>
          <w:color w:val="57585B"/>
          <w:spacing w:val="-20"/>
          <w:w w:val="95"/>
        </w:rPr>
        <w:t xml:space="preserve"> </w:t>
      </w:r>
      <w:r>
        <w:rPr>
          <w:color w:val="57585B"/>
          <w:w w:val="95"/>
        </w:rPr>
        <w:t>task</w:t>
      </w:r>
      <w:r>
        <w:rPr>
          <w:color w:val="57585B"/>
          <w:spacing w:val="-18"/>
          <w:w w:val="95"/>
        </w:rPr>
        <w:t xml:space="preserve"> </w:t>
      </w:r>
      <w:r>
        <w:rPr>
          <w:color w:val="57585B"/>
          <w:w w:val="95"/>
        </w:rPr>
        <w:t>force,</w:t>
      </w:r>
      <w:r>
        <w:rPr>
          <w:color w:val="57585B"/>
          <w:spacing w:val="-16"/>
          <w:w w:val="95"/>
        </w:rPr>
        <w:t xml:space="preserve"> </w:t>
      </w:r>
      <w:r>
        <w:rPr>
          <w:color w:val="57585B"/>
          <w:w w:val="95"/>
        </w:rPr>
        <w:t>we</w:t>
      </w:r>
      <w:r>
        <w:rPr>
          <w:color w:val="57585B"/>
          <w:spacing w:val="-20"/>
          <w:w w:val="95"/>
        </w:rPr>
        <w:t xml:space="preserve"> </w:t>
      </w:r>
      <w:r>
        <w:rPr>
          <w:color w:val="57585B"/>
          <w:w w:val="95"/>
        </w:rPr>
        <w:t>will</w:t>
      </w:r>
      <w:r>
        <w:rPr>
          <w:color w:val="57585B"/>
          <w:spacing w:val="-20"/>
          <w:w w:val="95"/>
        </w:rPr>
        <w:t xml:space="preserve"> </w:t>
      </w:r>
      <w:r>
        <w:rPr>
          <w:color w:val="57585B"/>
          <w:w w:val="95"/>
        </w:rPr>
        <w:t>initiate</w:t>
      </w:r>
      <w:r>
        <w:rPr>
          <w:color w:val="57585B"/>
          <w:spacing w:val="-17"/>
          <w:w w:val="95"/>
        </w:rPr>
        <w:t xml:space="preserve"> </w:t>
      </w:r>
      <w:r>
        <w:rPr>
          <w:color w:val="57585B"/>
          <w:w w:val="95"/>
        </w:rPr>
        <w:t>an</w:t>
      </w:r>
      <w:r>
        <w:rPr>
          <w:color w:val="57585B"/>
          <w:spacing w:val="-18"/>
          <w:w w:val="95"/>
        </w:rPr>
        <w:t xml:space="preserve"> </w:t>
      </w:r>
      <w:commentRangeStart w:id="5"/>
      <w:r>
        <w:rPr>
          <w:color w:val="57585B"/>
          <w:w w:val="95"/>
        </w:rPr>
        <w:t>open</w:t>
      </w:r>
      <w:r>
        <w:rPr>
          <w:color w:val="57585B"/>
          <w:spacing w:val="-18"/>
          <w:w w:val="95"/>
        </w:rPr>
        <w:t xml:space="preserve"> </w:t>
      </w:r>
      <w:r>
        <w:rPr>
          <w:color w:val="57585B"/>
          <w:w w:val="95"/>
        </w:rPr>
        <w:t>application</w:t>
      </w:r>
      <w:r>
        <w:rPr>
          <w:color w:val="57585B"/>
          <w:spacing w:val="-17"/>
          <w:w w:val="95"/>
        </w:rPr>
        <w:t xml:space="preserve"> </w:t>
      </w:r>
      <w:r>
        <w:rPr>
          <w:color w:val="57585B"/>
          <w:w w:val="95"/>
        </w:rPr>
        <w:t>process</w:t>
      </w:r>
      <w:r>
        <w:rPr>
          <w:color w:val="57585B"/>
          <w:spacing w:val="-19"/>
          <w:w w:val="95"/>
        </w:rPr>
        <w:t xml:space="preserve"> </w:t>
      </w:r>
      <w:commentRangeEnd w:id="5"/>
      <w:r w:rsidR="002958E7">
        <w:rPr>
          <w:rStyle w:val="CommentReference"/>
        </w:rPr>
        <w:commentReference w:id="5"/>
      </w:r>
      <w:r>
        <w:rPr>
          <w:color w:val="57585B"/>
          <w:w w:val="95"/>
        </w:rPr>
        <w:t>and</w:t>
      </w:r>
      <w:r>
        <w:rPr>
          <w:color w:val="57585B"/>
          <w:spacing w:val="-18"/>
          <w:w w:val="95"/>
        </w:rPr>
        <w:t xml:space="preserve"> </w:t>
      </w:r>
      <w:r>
        <w:rPr>
          <w:color w:val="57585B"/>
          <w:w w:val="95"/>
        </w:rPr>
        <w:t>seek</w:t>
      </w:r>
      <w:r>
        <w:rPr>
          <w:color w:val="57585B"/>
          <w:spacing w:val="-18"/>
          <w:w w:val="95"/>
        </w:rPr>
        <w:t xml:space="preserve"> </w:t>
      </w:r>
      <w:r>
        <w:rPr>
          <w:color w:val="57585B"/>
          <w:w w:val="95"/>
        </w:rPr>
        <w:t>members</w:t>
      </w:r>
      <w:r>
        <w:rPr>
          <w:color w:val="57585B"/>
          <w:spacing w:val="-19"/>
          <w:w w:val="95"/>
        </w:rPr>
        <w:t xml:space="preserve"> </w:t>
      </w:r>
      <w:r>
        <w:rPr>
          <w:color w:val="57585B"/>
          <w:w w:val="95"/>
        </w:rPr>
        <w:t>committed</w:t>
      </w:r>
      <w:r>
        <w:rPr>
          <w:color w:val="57585B"/>
          <w:spacing w:val="-18"/>
          <w:w w:val="95"/>
        </w:rPr>
        <w:t xml:space="preserve"> </w:t>
      </w:r>
      <w:r>
        <w:rPr>
          <w:color w:val="57585B"/>
          <w:w w:val="95"/>
        </w:rPr>
        <w:t>to</w:t>
      </w:r>
      <w:r>
        <w:rPr>
          <w:color w:val="57585B"/>
          <w:spacing w:val="-18"/>
          <w:w w:val="95"/>
        </w:rPr>
        <w:t xml:space="preserve"> </w:t>
      </w:r>
      <w:r>
        <w:rPr>
          <w:color w:val="57585B"/>
          <w:w w:val="95"/>
        </w:rPr>
        <w:t>advancing</w:t>
      </w:r>
      <w:r>
        <w:rPr>
          <w:color w:val="57585B"/>
          <w:spacing w:val="-19"/>
          <w:w w:val="95"/>
        </w:rPr>
        <w:t xml:space="preserve"> </w:t>
      </w:r>
      <w:r>
        <w:rPr>
          <w:color w:val="57585B"/>
          <w:w w:val="95"/>
        </w:rPr>
        <w:t xml:space="preserve">anti-racism </w:t>
      </w:r>
      <w:r>
        <w:rPr>
          <w:color w:val="57585B"/>
        </w:rPr>
        <w:t>and</w:t>
      </w:r>
      <w:r>
        <w:rPr>
          <w:color w:val="57585B"/>
          <w:spacing w:val="-32"/>
        </w:rPr>
        <w:t xml:space="preserve"> </w:t>
      </w:r>
      <w:r>
        <w:rPr>
          <w:color w:val="57585B"/>
        </w:rPr>
        <w:t>health</w:t>
      </w:r>
      <w:r>
        <w:rPr>
          <w:color w:val="57585B"/>
          <w:spacing w:val="-31"/>
        </w:rPr>
        <w:t xml:space="preserve"> </w:t>
      </w:r>
      <w:r>
        <w:rPr>
          <w:color w:val="57585B"/>
        </w:rPr>
        <w:t>equity</w:t>
      </w:r>
      <w:r>
        <w:rPr>
          <w:color w:val="57585B"/>
          <w:spacing w:val="-32"/>
        </w:rPr>
        <w:t xml:space="preserve"> </w:t>
      </w:r>
      <w:r>
        <w:rPr>
          <w:color w:val="57585B"/>
        </w:rPr>
        <w:t>initiatives.</w:t>
      </w:r>
      <w:r>
        <w:rPr>
          <w:color w:val="57585B"/>
          <w:spacing w:val="-31"/>
        </w:rPr>
        <w:t xml:space="preserve"> </w:t>
      </w:r>
      <w:r>
        <w:rPr>
          <w:color w:val="57585B"/>
        </w:rPr>
        <w:t>We</w:t>
      </w:r>
      <w:r>
        <w:rPr>
          <w:color w:val="57585B"/>
          <w:spacing w:val="-32"/>
        </w:rPr>
        <w:t xml:space="preserve"> </w:t>
      </w:r>
      <w:r>
        <w:rPr>
          <w:color w:val="57585B"/>
        </w:rPr>
        <w:t>anticipate</w:t>
      </w:r>
      <w:r>
        <w:rPr>
          <w:color w:val="57585B"/>
          <w:spacing w:val="-32"/>
        </w:rPr>
        <w:t xml:space="preserve"> </w:t>
      </w:r>
      <w:r>
        <w:rPr>
          <w:color w:val="57585B"/>
        </w:rPr>
        <w:t>several</w:t>
      </w:r>
      <w:r>
        <w:rPr>
          <w:color w:val="57585B"/>
          <w:spacing w:val="-32"/>
        </w:rPr>
        <w:t xml:space="preserve"> </w:t>
      </w:r>
      <w:r>
        <w:rPr>
          <w:color w:val="57585B"/>
        </w:rPr>
        <w:t>workgroups</w:t>
      </w:r>
      <w:r>
        <w:rPr>
          <w:color w:val="57585B"/>
          <w:spacing w:val="-32"/>
        </w:rPr>
        <w:t xml:space="preserve"> </w:t>
      </w:r>
      <w:r>
        <w:rPr>
          <w:color w:val="57585B"/>
        </w:rPr>
        <w:t>stemming</w:t>
      </w:r>
      <w:r>
        <w:rPr>
          <w:color w:val="57585B"/>
          <w:spacing w:val="-32"/>
        </w:rPr>
        <w:t xml:space="preserve"> </w:t>
      </w:r>
      <w:r>
        <w:rPr>
          <w:color w:val="57585B"/>
        </w:rPr>
        <w:t>from</w:t>
      </w:r>
      <w:r>
        <w:rPr>
          <w:color w:val="57585B"/>
          <w:spacing w:val="-32"/>
        </w:rPr>
        <w:t xml:space="preserve"> </w:t>
      </w:r>
      <w:r>
        <w:rPr>
          <w:color w:val="57585B"/>
        </w:rPr>
        <w:t>the</w:t>
      </w:r>
      <w:r>
        <w:rPr>
          <w:color w:val="57585B"/>
          <w:spacing w:val="-32"/>
        </w:rPr>
        <w:t xml:space="preserve"> </w:t>
      </w:r>
      <w:r>
        <w:rPr>
          <w:color w:val="57585B"/>
        </w:rPr>
        <w:t>task</w:t>
      </w:r>
      <w:r>
        <w:rPr>
          <w:color w:val="57585B"/>
          <w:spacing w:val="-31"/>
        </w:rPr>
        <w:t xml:space="preserve"> </w:t>
      </w:r>
      <w:r>
        <w:rPr>
          <w:color w:val="57585B"/>
        </w:rPr>
        <w:t>force</w:t>
      </w:r>
      <w:r>
        <w:rPr>
          <w:color w:val="57585B"/>
          <w:spacing w:val="-32"/>
        </w:rPr>
        <w:t xml:space="preserve"> </w:t>
      </w:r>
      <w:r>
        <w:rPr>
          <w:color w:val="57585B"/>
        </w:rPr>
        <w:t>to</w:t>
      </w:r>
      <w:r>
        <w:rPr>
          <w:color w:val="57585B"/>
          <w:spacing w:val="-32"/>
        </w:rPr>
        <w:t xml:space="preserve"> </w:t>
      </w:r>
      <w:r>
        <w:rPr>
          <w:color w:val="57585B"/>
        </w:rPr>
        <w:t>address</w:t>
      </w:r>
      <w:r>
        <w:rPr>
          <w:color w:val="57585B"/>
          <w:spacing w:val="-32"/>
        </w:rPr>
        <w:t xml:space="preserve"> </w:t>
      </w:r>
      <w:r>
        <w:rPr>
          <w:color w:val="57585B"/>
        </w:rPr>
        <w:t xml:space="preserve">the </w:t>
      </w:r>
      <w:r>
        <w:rPr>
          <w:color w:val="57585B"/>
          <w:w w:val="95"/>
        </w:rPr>
        <w:t xml:space="preserve">following areas, at a minimum: representation, recruitment/advancement, training/enrichment, transparency, </w:t>
      </w:r>
      <w:r>
        <w:rPr>
          <w:color w:val="57585B"/>
        </w:rPr>
        <w:t>policies/practices,</w:t>
      </w:r>
      <w:r>
        <w:rPr>
          <w:color w:val="57585B"/>
          <w:spacing w:val="-34"/>
        </w:rPr>
        <w:t xml:space="preserve"> </w:t>
      </w:r>
      <w:r>
        <w:rPr>
          <w:color w:val="57585B"/>
        </w:rPr>
        <w:t>health</w:t>
      </w:r>
      <w:r>
        <w:rPr>
          <w:color w:val="57585B"/>
          <w:spacing w:val="-34"/>
        </w:rPr>
        <w:t xml:space="preserve"> </w:t>
      </w:r>
      <w:r>
        <w:rPr>
          <w:color w:val="57585B"/>
        </w:rPr>
        <w:t>disparities,</w:t>
      </w:r>
      <w:r>
        <w:rPr>
          <w:color w:val="57585B"/>
          <w:spacing w:val="-33"/>
        </w:rPr>
        <w:t xml:space="preserve"> </w:t>
      </w:r>
      <w:r>
        <w:rPr>
          <w:color w:val="57585B"/>
        </w:rPr>
        <w:t>underlying</w:t>
      </w:r>
      <w:r>
        <w:rPr>
          <w:color w:val="57585B"/>
          <w:spacing w:val="-34"/>
        </w:rPr>
        <w:t xml:space="preserve"> </w:t>
      </w:r>
      <w:r>
        <w:rPr>
          <w:color w:val="57585B"/>
        </w:rPr>
        <w:t>racism,</w:t>
      </w:r>
      <w:r>
        <w:rPr>
          <w:color w:val="57585B"/>
          <w:spacing w:val="-34"/>
        </w:rPr>
        <w:t xml:space="preserve"> </w:t>
      </w:r>
      <w:r>
        <w:rPr>
          <w:color w:val="57585B"/>
        </w:rPr>
        <w:t>and</w:t>
      </w:r>
      <w:r>
        <w:rPr>
          <w:color w:val="57585B"/>
          <w:spacing w:val="-33"/>
        </w:rPr>
        <w:t xml:space="preserve"> </w:t>
      </w:r>
      <w:r>
        <w:rPr>
          <w:color w:val="57585B"/>
        </w:rPr>
        <w:t>funding.</w:t>
      </w:r>
      <w:r>
        <w:rPr>
          <w:color w:val="57585B"/>
          <w:spacing w:val="-34"/>
        </w:rPr>
        <w:t xml:space="preserve"> </w:t>
      </w:r>
      <w:r>
        <w:rPr>
          <w:color w:val="57585B"/>
        </w:rPr>
        <w:t>The</w:t>
      </w:r>
      <w:r>
        <w:rPr>
          <w:color w:val="57585B"/>
          <w:spacing w:val="-34"/>
        </w:rPr>
        <w:t xml:space="preserve"> </w:t>
      </w:r>
      <w:r>
        <w:rPr>
          <w:color w:val="57585B"/>
        </w:rPr>
        <w:t>task</w:t>
      </w:r>
      <w:r>
        <w:rPr>
          <w:color w:val="57585B"/>
          <w:spacing w:val="-34"/>
        </w:rPr>
        <w:t xml:space="preserve"> </w:t>
      </w:r>
      <w:r>
        <w:rPr>
          <w:color w:val="57585B"/>
        </w:rPr>
        <w:t>force</w:t>
      </w:r>
      <w:r>
        <w:rPr>
          <w:color w:val="57585B"/>
          <w:spacing w:val="-34"/>
        </w:rPr>
        <w:t xml:space="preserve"> </w:t>
      </w:r>
      <w:r>
        <w:rPr>
          <w:color w:val="57585B"/>
        </w:rPr>
        <w:t>will</w:t>
      </w:r>
      <w:r>
        <w:rPr>
          <w:color w:val="57585B"/>
          <w:spacing w:val="-34"/>
        </w:rPr>
        <w:t xml:space="preserve"> </w:t>
      </w:r>
      <w:r>
        <w:rPr>
          <w:color w:val="57585B"/>
        </w:rPr>
        <w:t>report</w:t>
      </w:r>
      <w:r>
        <w:rPr>
          <w:color w:val="57585B"/>
          <w:spacing w:val="-33"/>
        </w:rPr>
        <w:t xml:space="preserve"> </w:t>
      </w:r>
      <w:r>
        <w:rPr>
          <w:color w:val="57585B"/>
        </w:rPr>
        <w:t>directly</w:t>
      </w:r>
      <w:r>
        <w:rPr>
          <w:color w:val="57585B"/>
          <w:spacing w:val="-34"/>
        </w:rPr>
        <w:t xml:space="preserve"> </w:t>
      </w:r>
      <w:r>
        <w:rPr>
          <w:color w:val="57585B"/>
        </w:rPr>
        <w:t>to</w:t>
      </w:r>
      <w:r>
        <w:rPr>
          <w:color w:val="57585B"/>
          <w:spacing w:val="-34"/>
        </w:rPr>
        <w:t xml:space="preserve"> </w:t>
      </w:r>
      <w:proofErr w:type="gramStart"/>
      <w:r>
        <w:rPr>
          <w:color w:val="57585B"/>
        </w:rPr>
        <w:t>our</w:t>
      </w:r>
      <w:proofErr w:type="gramEnd"/>
    </w:p>
    <w:p w14:paraId="57882C63" w14:textId="77777777" w:rsidR="00E83B9A" w:rsidRDefault="0072102A">
      <w:pPr>
        <w:pStyle w:val="BodyText"/>
        <w:spacing w:before="3" w:line="254" w:lineRule="auto"/>
        <w:ind w:left="256"/>
      </w:pPr>
      <w:r>
        <w:rPr>
          <w:color w:val="57585B"/>
          <w:w w:val="95"/>
        </w:rPr>
        <w:t>institution’s</w:t>
      </w:r>
      <w:r>
        <w:rPr>
          <w:color w:val="57585B"/>
          <w:spacing w:val="-30"/>
          <w:w w:val="95"/>
        </w:rPr>
        <w:t xml:space="preserve"> </w:t>
      </w:r>
      <w:r>
        <w:rPr>
          <w:color w:val="57585B"/>
          <w:w w:val="95"/>
        </w:rPr>
        <w:t>highest</w:t>
      </w:r>
      <w:r>
        <w:rPr>
          <w:color w:val="57585B"/>
          <w:spacing w:val="-28"/>
          <w:w w:val="95"/>
        </w:rPr>
        <w:t xml:space="preserve"> </w:t>
      </w:r>
      <w:r>
        <w:rPr>
          <w:color w:val="57585B"/>
          <w:w w:val="95"/>
        </w:rPr>
        <w:t>leaders--</w:t>
      </w:r>
      <w:r>
        <w:rPr>
          <w:color w:val="57585B"/>
          <w:spacing w:val="-28"/>
          <w:w w:val="95"/>
        </w:rPr>
        <w:t xml:space="preserve"> </w:t>
      </w:r>
      <w:r>
        <w:rPr>
          <w:color w:val="57585B"/>
          <w:w w:val="95"/>
        </w:rPr>
        <w:t>the</w:t>
      </w:r>
      <w:r>
        <w:rPr>
          <w:color w:val="57585B"/>
          <w:spacing w:val="-29"/>
          <w:w w:val="95"/>
        </w:rPr>
        <w:t xml:space="preserve"> </w:t>
      </w:r>
      <w:r>
        <w:rPr>
          <w:color w:val="57585B"/>
          <w:w w:val="95"/>
        </w:rPr>
        <w:t>Vice</w:t>
      </w:r>
      <w:r>
        <w:rPr>
          <w:color w:val="57585B"/>
          <w:spacing w:val="-30"/>
          <w:w w:val="95"/>
        </w:rPr>
        <w:t xml:space="preserve"> </w:t>
      </w:r>
      <w:r>
        <w:rPr>
          <w:color w:val="57585B"/>
          <w:w w:val="95"/>
        </w:rPr>
        <w:t>Chancellor</w:t>
      </w:r>
      <w:r>
        <w:rPr>
          <w:color w:val="57585B"/>
          <w:spacing w:val="-29"/>
          <w:w w:val="95"/>
        </w:rPr>
        <w:t xml:space="preserve"> </w:t>
      </w:r>
      <w:r>
        <w:rPr>
          <w:color w:val="57585B"/>
          <w:w w:val="95"/>
        </w:rPr>
        <w:t>for</w:t>
      </w:r>
      <w:r>
        <w:rPr>
          <w:color w:val="57585B"/>
          <w:spacing w:val="-28"/>
          <w:w w:val="95"/>
        </w:rPr>
        <w:t xml:space="preserve"> </w:t>
      </w:r>
      <w:r>
        <w:rPr>
          <w:color w:val="57585B"/>
          <w:w w:val="95"/>
        </w:rPr>
        <w:t>Health</w:t>
      </w:r>
      <w:r>
        <w:rPr>
          <w:color w:val="57585B"/>
          <w:spacing w:val="-27"/>
          <w:w w:val="95"/>
        </w:rPr>
        <w:t xml:space="preserve"> </w:t>
      </w:r>
      <w:r>
        <w:rPr>
          <w:color w:val="57585B"/>
          <w:w w:val="95"/>
        </w:rPr>
        <w:t>Sciences,</w:t>
      </w:r>
      <w:r>
        <w:rPr>
          <w:color w:val="57585B"/>
          <w:spacing w:val="-29"/>
          <w:w w:val="95"/>
        </w:rPr>
        <w:t xml:space="preserve"> </w:t>
      </w:r>
      <w:r>
        <w:rPr>
          <w:color w:val="57585B"/>
          <w:w w:val="95"/>
        </w:rPr>
        <w:t>Deans</w:t>
      </w:r>
      <w:r>
        <w:rPr>
          <w:color w:val="57585B"/>
          <w:spacing w:val="-30"/>
          <w:w w:val="95"/>
        </w:rPr>
        <w:t xml:space="preserve"> </w:t>
      </w:r>
      <w:r>
        <w:rPr>
          <w:color w:val="57585B"/>
          <w:w w:val="95"/>
        </w:rPr>
        <w:t>for</w:t>
      </w:r>
      <w:r>
        <w:rPr>
          <w:color w:val="57585B"/>
          <w:spacing w:val="-28"/>
          <w:w w:val="95"/>
        </w:rPr>
        <w:t xml:space="preserve"> </w:t>
      </w:r>
      <w:r>
        <w:rPr>
          <w:color w:val="57585B"/>
          <w:w w:val="95"/>
        </w:rPr>
        <w:t>the</w:t>
      </w:r>
      <w:r>
        <w:rPr>
          <w:color w:val="57585B"/>
          <w:spacing w:val="-29"/>
          <w:w w:val="95"/>
        </w:rPr>
        <w:t xml:space="preserve"> </w:t>
      </w:r>
      <w:r>
        <w:rPr>
          <w:color w:val="57585B"/>
          <w:w w:val="95"/>
        </w:rPr>
        <w:t>Schools</w:t>
      </w:r>
      <w:r>
        <w:rPr>
          <w:color w:val="57585B"/>
          <w:spacing w:val="-30"/>
          <w:w w:val="95"/>
        </w:rPr>
        <w:t xml:space="preserve"> </w:t>
      </w:r>
      <w:r>
        <w:rPr>
          <w:color w:val="57585B"/>
          <w:w w:val="95"/>
        </w:rPr>
        <w:t>of</w:t>
      </w:r>
      <w:r>
        <w:rPr>
          <w:color w:val="57585B"/>
          <w:spacing w:val="-29"/>
          <w:w w:val="95"/>
        </w:rPr>
        <w:t xml:space="preserve"> </w:t>
      </w:r>
      <w:r>
        <w:rPr>
          <w:color w:val="57585B"/>
          <w:w w:val="95"/>
        </w:rPr>
        <w:t>Medicine,</w:t>
      </w:r>
      <w:r>
        <w:rPr>
          <w:color w:val="57585B"/>
          <w:spacing w:val="-29"/>
          <w:w w:val="95"/>
        </w:rPr>
        <w:t xml:space="preserve"> </w:t>
      </w:r>
      <w:r>
        <w:rPr>
          <w:color w:val="57585B"/>
          <w:w w:val="95"/>
        </w:rPr>
        <w:t>Pharmacy, and</w:t>
      </w:r>
      <w:r>
        <w:rPr>
          <w:color w:val="57585B"/>
          <w:spacing w:val="-31"/>
          <w:w w:val="95"/>
        </w:rPr>
        <w:t xml:space="preserve"> </w:t>
      </w:r>
      <w:r>
        <w:rPr>
          <w:color w:val="57585B"/>
          <w:w w:val="95"/>
        </w:rPr>
        <w:t>Public</w:t>
      </w:r>
      <w:r>
        <w:rPr>
          <w:color w:val="57585B"/>
          <w:spacing w:val="-31"/>
          <w:w w:val="95"/>
        </w:rPr>
        <w:t xml:space="preserve"> </w:t>
      </w:r>
      <w:r>
        <w:rPr>
          <w:color w:val="57585B"/>
          <w:w w:val="95"/>
        </w:rPr>
        <w:t>Health,</w:t>
      </w:r>
      <w:r>
        <w:rPr>
          <w:color w:val="57585B"/>
          <w:spacing w:val="-31"/>
          <w:w w:val="95"/>
        </w:rPr>
        <w:t xml:space="preserve"> </w:t>
      </w:r>
      <w:r>
        <w:rPr>
          <w:color w:val="57585B"/>
          <w:w w:val="95"/>
        </w:rPr>
        <w:t>and</w:t>
      </w:r>
      <w:r>
        <w:rPr>
          <w:color w:val="57585B"/>
          <w:spacing w:val="-32"/>
          <w:w w:val="95"/>
        </w:rPr>
        <w:t xml:space="preserve"> </w:t>
      </w:r>
      <w:r>
        <w:rPr>
          <w:color w:val="57585B"/>
          <w:w w:val="95"/>
        </w:rPr>
        <w:t>Health</w:t>
      </w:r>
      <w:r>
        <w:rPr>
          <w:color w:val="57585B"/>
          <w:spacing w:val="-32"/>
          <w:w w:val="95"/>
        </w:rPr>
        <w:t xml:space="preserve"> </w:t>
      </w:r>
      <w:r>
        <w:rPr>
          <w:color w:val="57585B"/>
          <w:w w:val="95"/>
        </w:rPr>
        <w:t>CEO.</w:t>
      </w:r>
      <w:r>
        <w:rPr>
          <w:color w:val="57585B"/>
          <w:spacing w:val="-28"/>
          <w:w w:val="95"/>
        </w:rPr>
        <w:t xml:space="preserve"> </w:t>
      </w:r>
      <w:r>
        <w:rPr>
          <w:color w:val="57585B"/>
          <w:w w:val="95"/>
        </w:rPr>
        <w:t>This</w:t>
      </w:r>
      <w:r>
        <w:rPr>
          <w:color w:val="57585B"/>
          <w:spacing w:val="-30"/>
          <w:w w:val="95"/>
        </w:rPr>
        <w:t xml:space="preserve"> </w:t>
      </w:r>
      <w:r>
        <w:rPr>
          <w:color w:val="57585B"/>
          <w:w w:val="95"/>
        </w:rPr>
        <w:t>Task</w:t>
      </w:r>
      <w:r>
        <w:rPr>
          <w:color w:val="57585B"/>
          <w:spacing w:val="-31"/>
          <w:w w:val="95"/>
        </w:rPr>
        <w:t xml:space="preserve"> </w:t>
      </w:r>
      <w:r>
        <w:rPr>
          <w:color w:val="57585B"/>
          <w:w w:val="95"/>
        </w:rPr>
        <w:t>Force</w:t>
      </w:r>
      <w:r>
        <w:rPr>
          <w:color w:val="57585B"/>
          <w:spacing w:val="-31"/>
          <w:w w:val="95"/>
        </w:rPr>
        <w:t xml:space="preserve"> </w:t>
      </w:r>
      <w:r>
        <w:rPr>
          <w:color w:val="57585B"/>
          <w:w w:val="95"/>
        </w:rPr>
        <w:t>will</w:t>
      </w:r>
      <w:r>
        <w:rPr>
          <w:color w:val="57585B"/>
          <w:spacing w:val="-31"/>
          <w:w w:val="95"/>
        </w:rPr>
        <w:t xml:space="preserve"> </w:t>
      </w:r>
      <w:r>
        <w:rPr>
          <w:color w:val="57585B"/>
          <w:w w:val="95"/>
        </w:rPr>
        <w:t>also</w:t>
      </w:r>
      <w:r>
        <w:rPr>
          <w:color w:val="57585B"/>
          <w:spacing w:val="-30"/>
          <w:w w:val="95"/>
        </w:rPr>
        <w:t xml:space="preserve"> </w:t>
      </w:r>
      <w:r>
        <w:rPr>
          <w:color w:val="57585B"/>
          <w:w w:val="95"/>
        </w:rPr>
        <w:t>collaborate</w:t>
      </w:r>
      <w:r>
        <w:rPr>
          <w:color w:val="57585B"/>
          <w:spacing w:val="-31"/>
          <w:w w:val="95"/>
        </w:rPr>
        <w:t xml:space="preserve"> </w:t>
      </w:r>
      <w:r>
        <w:rPr>
          <w:color w:val="57585B"/>
          <w:w w:val="95"/>
        </w:rPr>
        <w:t>with</w:t>
      </w:r>
      <w:r>
        <w:rPr>
          <w:color w:val="57585B"/>
          <w:spacing w:val="-30"/>
          <w:w w:val="95"/>
        </w:rPr>
        <w:t xml:space="preserve"> </w:t>
      </w:r>
      <w:r>
        <w:rPr>
          <w:color w:val="57585B"/>
          <w:w w:val="95"/>
        </w:rPr>
        <w:t>the</w:t>
      </w:r>
      <w:r>
        <w:rPr>
          <w:color w:val="57585B"/>
          <w:spacing w:val="-32"/>
          <w:w w:val="95"/>
        </w:rPr>
        <w:t xml:space="preserve"> </w:t>
      </w:r>
      <w:r>
        <w:rPr>
          <w:color w:val="57585B"/>
          <w:w w:val="95"/>
        </w:rPr>
        <w:t>Equity,</w:t>
      </w:r>
      <w:r>
        <w:rPr>
          <w:color w:val="57585B"/>
          <w:spacing w:val="-30"/>
          <w:w w:val="95"/>
        </w:rPr>
        <w:t xml:space="preserve"> </w:t>
      </w:r>
      <w:r>
        <w:rPr>
          <w:color w:val="57585B"/>
          <w:w w:val="95"/>
        </w:rPr>
        <w:t>Diversion</w:t>
      </w:r>
      <w:r>
        <w:rPr>
          <w:color w:val="57585B"/>
          <w:spacing w:val="-31"/>
          <w:w w:val="95"/>
        </w:rPr>
        <w:t xml:space="preserve"> </w:t>
      </w:r>
      <w:r>
        <w:rPr>
          <w:color w:val="57585B"/>
          <w:w w:val="95"/>
        </w:rPr>
        <w:t>and</w:t>
      </w:r>
      <w:r>
        <w:rPr>
          <w:color w:val="57585B"/>
          <w:spacing w:val="-30"/>
          <w:w w:val="95"/>
        </w:rPr>
        <w:t xml:space="preserve"> </w:t>
      </w:r>
      <w:r>
        <w:rPr>
          <w:color w:val="57585B"/>
          <w:w w:val="95"/>
        </w:rPr>
        <w:t>Inclusion</w:t>
      </w:r>
      <w:r>
        <w:rPr>
          <w:color w:val="57585B"/>
          <w:spacing w:val="-31"/>
          <w:w w:val="95"/>
        </w:rPr>
        <w:t xml:space="preserve"> </w:t>
      </w:r>
      <w:r>
        <w:rPr>
          <w:color w:val="57585B"/>
          <w:w w:val="95"/>
        </w:rPr>
        <w:t xml:space="preserve">Task </w:t>
      </w:r>
      <w:r>
        <w:rPr>
          <w:color w:val="57585B"/>
        </w:rPr>
        <w:t>Force that is being formed at Rady Children’s Hospital and Health Center, which will also include trainee representation.</w:t>
      </w:r>
      <w:r>
        <w:rPr>
          <w:color w:val="57585B"/>
          <w:spacing w:val="-38"/>
        </w:rPr>
        <w:t xml:space="preserve"> </w:t>
      </w:r>
      <w:r>
        <w:rPr>
          <w:color w:val="57585B"/>
        </w:rPr>
        <w:t>With</w:t>
      </w:r>
      <w:r>
        <w:rPr>
          <w:color w:val="57585B"/>
          <w:spacing w:val="-37"/>
        </w:rPr>
        <w:t xml:space="preserve"> </w:t>
      </w:r>
      <w:r>
        <w:rPr>
          <w:color w:val="57585B"/>
        </w:rPr>
        <w:t>the</w:t>
      </w:r>
      <w:r>
        <w:rPr>
          <w:color w:val="57585B"/>
          <w:spacing w:val="-39"/>
        </w:rPr>
        <w:t xml:space="preserve"> </w:t>
      </w:r>
      <w:r>
        <w:rPr>
          <w:color w:val="57585B"/>
        </w:rPr>
        <w:t>creation</w:t>
      </w:r>
      <w:r>
        <w:rPr>
          <w:color w:val="57585B"/>
          <w:spacing w:val="-38"/>
        </w:rPr>
        <w:t xml:space="preserve"> </w:t>
      </w:r>
      <w:r>
        <w:rPr>
          <w:color w:val="57585B"/>
        </w:rPr>
        <w:t>of</w:t>
      </w:r>
      <w:r>
        <w:rPr>
          <w:color w:val="57585B"/>
          <w:spacing w:val="-38"/>
        </w:rPr>
        <w:t xml:space="preserve"> </w:t>
      </w:r>
      <w:r>
        <w:rPr>
          <w:color w:val="57585B"/>
        </w:rPr>
        <w:t>this</w:t>
      </w:r>
      <w:r>
        <w:rPr>
          <w:color w:val="57585B"/>
          <w:spacing w:val="-39"/>
        </w:rPr>
        <w:t xml:space="preserve"> </w:t>
      </w:r>
      <w:r>
        <w:rPr>
          <w:color w:val="57585B"/>
        </w:rPr>
        <w:t>framework,</w:t>
      </w:r>
      <w:r>
        <w:rPr>
          <w:color w:val="57585B"/>
          <w:spacing w:val="-38"/>
        </w:rPr>
        <w:t xml:space="preserve"> </w:t>
      </w:r>
      <w:r>
        <w:rPr>
          <w:color w:val="57585B"/>
        </w:rPr>
        <w:t>we</w:t>
      </w:r>
      <w:r>
        <w:rPr>
          <w:color w:val="57585B"/>
          <w:spacing w:val="-39"/>
        </w:rPr>
        <w:t xml:space="preserve"> </w:t>
      </w:r>
      <w:r>
        <w:rPr>
          <w:color w:val="57585B"/>
        </w:rPr>
        <w:t>are</w:t>
      </w:r>
      <w:r>
        <w:rPr>
          <w:color w:val="57585B"/>
          <w:spacing w:val="-38"/>
        </w:rPr>
        <w:t xml:space="preserve"> </w:t>
      </w:r>
      <w:r>
        <w:rPr>
          <w:color w:val="57585B"/>
        </w:rPr>
        <w:t>in</w:t>
      </w:r>
      <w:r>
        <w:rPr>
          <w:color w:val="57585B"/>
          <w:spacing w:val="-38"/>
        </w:rPr>
        <w:t xml:space="preserve"> </w:t>
      </w:r>
      <w:r>
        <w:rPr>
          <w:color w:val="57585B"/>
        </w:rPr>
        <w:t>a</w:t>
      </w:r>
      <w:r>
        <w:rPr>
          <w:color w:val="57585B"/>
          <w:spacing w:val="-38"/>
        </w:rPr>
        <w:t xml:space="preserve"> </w:t>
      </w:r>
      <w:r>
        <w:rPr>
          <w:color w:val="57585B"/>
        </w:rPr>
        <w:t>stronger</w:t>
      </w:r>
      <w:r>
        <w:rPr>
          <w:color w:val="57585B"/>
          <w:spacing w:val="-38"/>
        </w:rPr>
        <w:t xml:space="preserve"> </w:t>
      </w:r>
      <w:r>
        <w:rPr>
          <w:color w:val="57585B"/>
        </w:rPr>
        <w:t>position</w:t>
      </w:r>
      <w:r>
        <w:rPr>
          <w:color w:val="57585B"/>
          <w:spacing w:val="-38"/>
        </w:rPr>
        <w:t xml:space="preserve"> </w:t>
      </w:r>
      <w:r>
        <w:rPr>
          <w:color w:val="57585B"/>
        </w:rPr>
        <w:t>to</w:t>
      </w:r>
      <w:r>
        <w:rPr>
          <w:color w:val="57585B"/>
          <w:spacing w:val="-38"/>
        </w:rPr>
        <w:t xml:space="preserve"> </w:t>
      </w:r>
      <w:r>
        <w:rPr>
          <w:color w:val="57585B"/>
        </w:rPr>
        <w:t>implement,</w:t>
      </w:r>
      <w:r>
        <w:rPr>
          <w:color w:val="57585B"/>
          <w:spacing w:val="-38"/>
        </w:rPr>
        <w:t xml:space="preserve"> </w:t>
      </w:r>
      <w:r>
        <w:rPr>
          <w:color w:val="57585B"/>
        </w:rPr>
        <w:t>expand,</w:t>
      </w:r>
      <w:r>
        <w:rPr>
          <w:color w:val="57585B"/>
          <w:spacing w:val="-38"/>
        </w:rPr>
        <w:t xml:space="preserve"> </w:t>
      </w:r>
      <w:r>
        <w:rPr>
          <w:color w:val="57585B"/>
        </w:rPr>
        <w:t>and</w:t>
      </w:r>
      <w:r>
        <w:rPr>
          <w:color w:val="57585B"/>
          <w:spacing w:val="-38"/>
        </w:rPr>
        <w:t xml:space="preserve"> </w:t>
      </w:r>
      <w:r>
        <w:rPr>
          <w:color w:val="57585B"/>
        </w:rPr>
        <w:t>enact the</w:t>
      </w:r>
      <w:r>
        <w:rPr>
          <w:color w:val="57585B"/>
          <w:spacing w:val="-14"/>
        </w:rPr>
        <w:t xml:space="preserve"> </w:t>
      </w:r>
      <w:r>
        <w:rPr>
          <w:color w:val="57585B"/>
        </w:rPr>
        <w:t>charges</w:t>
      </w:r>
      <w:r>
        <w:rPr>
          <w:color w:val="57585B"/>
          <w:spacing w:val="-13"/>
        </w:rPr>
        <w:t xml:space="preserve"> </w:t>
      </w:r>
      <w:r>
        <w:rPr>
          <w:color w:val="57585B"/>
        </w:rPr>
        <w:t>before</w:t>
      </w:r>
      <w:r>
        <w:rPr>
          <w:color w:val="57585B"/>
          <w:spacing w:val="-13"/>
        </w:rPr>
        <w:t xml:space="preserve"> </w:t>
      </w:r>
      <w:r>
        <w:rPr>
          <w:color w:val="57585B"/>
        </w:rPr>
        <w:t>us</w:t>
      </w:r>
      <w:r>
        <w:rPr>
          <w:color w:val="57585B"/>
          <w:spacing w:val="-13"/>
        </w:rPr>
        <w:t xml:space="preserve"> </w:t>
      </w:r>
      <w:r>
        <w:rPr>
          <w:color w:val="57585B"/>
        </w:rPr>
        <w:t>today.</w:t>
      </w:r>
    </w:p>
    <w:p w14:paraId="1E1BB0AD" w14:textId="77777777" w:rsidR="00E83B9A" w:rsidRDefault="00E83B9A">
      <w:pPr>
        <w:pStyle w:val="BodyText"/>
        <w:spacing w:before="6"/>
        <w:rPr>
          <w:sz w:val="21"/>
        </w:rPr>
      </w:pPr>
    </w:p>
    <w:p w14:paraId="2755A71A" w14:textId="77777777" w:rsidR="00E83B9A" w:rsidRDefault="0072102A">
      <w:pPr>
        <w:pStyle w:val="BodyText"/>
        <w:spacing w:line="254" w:lineRule="auto"/>
        <w:ind w:left="256"/>
      </w:pPr>
      <w:r>
        <w:rPr>
          <w:color w:val="57585B"/>
        </w:rPr>
        <w:t>Third,</w:t>
      </w:r>
      <w:r>
        <w:rPr>
          <w:color w:val="57585B"/>
          <w:spacing w:val="-40"/>
        </w:rPr>
        <w:t xml:space="preserve"> </w:t>
      </w:r>
      <w:r>
        <w:rPr>
          <w:color w:val="57585B"/>
        </w:rPr>
        <w:t>we</w:t>
      </w:r>
      <w:r>
        <w:rPr>
          <w:color w:val="57585B"/>
          <w:spacing w:val="-40"/>
        </w:rPr>
        <w:t xml:space="preserve"> </w:t>
      </w:r>
      <w:r>
        <w:rPr>
          <w:color w:val="57585B"/>
        </w:rPr>
        <w:t>have</w:t>
      </w:r>
      <w:r>
        <w:rPr>
          <w:color w:val="57585B"/>
          <w:spacing w:val="-39"/>
        </w:rPr>
        <w:t xml:space="preserve"> </w:t>
      </w:r>
      <w:r>
        <w:rPr>
          <w:color w:val="57585B"/>
        </w:rPr>
        <w:t>already</w:t>
      </w:r>
      <w:r>
        <w:rPr>
          <w:color w:val="57585B"/>
          <w:spacing w:val="-39"/>
        </w:rPr>
        <w:t xml:space="preserve"> </w:t>
      </w:r>
      <w:r>
        <w:rPr>
          <w:color w:val="57585B"/>
        </w:rPr>
        <w:t>formed</w:t>
      </w:r>
      <w:r>
        <w:rPr>
          <w:color w:val="57585B"/>
          <w:spacing w:val="-39"/>
        </w:rPr>
        <w:t xml:space="preserve"> </w:t>
      </w:r>
      <w:r>
        <w:rPr>
          <w:color w:val="57585B"/>
        </w:rPr>
        <w:t>a</w:t>
      </w:r>
      <w:r>
        <w:rPr>
          <w:color w:val="57585B"/>
          <w:spacing w:val="-39"/>
        </w:rPr>
        <w:t xml:space="preserve"> </w:t>
      </w:r>
      <w:r>
        <w:rPr>
          <w:color w:val="57585B"/>
        </w:rPr>
        <w:t>committee</w:t>
      </w:r>
      <w:r>
        <w:rPr>
          <w:color w:val="57585B"/>
          <w:spacing w:val="-40"/>
        </w:rPr>
        <w:t xml:space="preserve"> </w:t>
      </w:r>
      <w:r>
        <w:rPr>
          <w:color w:val="57585B"/>
        </w:rPr>
        <w:t>to</w:t>
      </w:r>
      <w:r>
        <w:rPr>
          <w:color w:val="57585B"/>
          <w:spacing w:val="-39"/>
        </w:rPr>
        <w:t xml:space="preserve"> </w:t>
      </w:r>
      <w:r>
        <w:rPr>
          <w:color w:val="57585B"/>
        </w:rPr>
        <w:t>address</w:t>
      </w:r>
      <w:r>
        <w:rPr>
          <w:color w:val="57585B"/>
          <w:spacing w:val="-40"/>
        </w:rPr>
        <w:t xml:space="preserve"> </w:t>
      </w:r>
      <w:r>
        <w:rPr>
          <w:color w:val="57585B"/>
        </w:rPr>
        <w:t>respect,</w:t>
      </w:r>
      <w:r>
        <w:rPr>
          <w:color w:val="57585B"/>
          <w:spacing w:val="-40"/>
        </w:rPr>
        <w:t xml:space="preserve"> </w:t>
      </w:r>
      <w:r>
        <w:rPr>
          <w:color w:val="57585B"/>
        </w:rPr>
        <w:t>language</w:t>
      </w:r>
      <w:r>
        <w:rPr>
          <w:color w:val="57585B"/>
          <w:spacing w:val="-39"/>
        </w:rPr>
        <w:t xml:space="preserve"> </w:t>
      </w:r>
      <w:r>
        <w:rPr>
          <w:color w:val="57585B"/>
        </w:rPr>
        <w:t>and</w:t>
      </w:r>
      <w:r>
        <w:rPr>
          <w:color w:val="57585B"/>
          <w:spacing w:val="-39"/>
        </w:rPr>
        <w:t xml:space="preserve"> </w:t>
      </w:r>
      <w:r>
        <w:rPr>
          <w:color w:val="57585B"/>
        </w:rPr>
        <w:t>professionalism</w:t>
      </w:r>
      <w:r>
        <w:rPr>
          <w:color w:val="57585B"/>
          <w:spacing w:val="-40"/>
        </w:rPr>
        <w:t xml:space="preserve"> </w:t>
      </w:r>
      <w:r>
        <w:rPr>
          <w:color w:val="57585B"/>
        </w:rPr>
        <w:t>in</w:t>
      </w:r>
      <w:r>
        <w:rPr>
          <w:color w:val="57585B"/>
          <w:spacing w:val="-39"/>
        </w:rPr>
        <w:t xml:space="preserve"> </w:t>
      </w:r>
      <w:r>
        <w:rPr>
          <w:color w:val="57585B"/>
        </w:rPr>
        <w:t>the</w:t>
      </w:r>
      <w:r>
        <w:rPr>
          <w:color w:val="57585B"/>
          <w:spacing w:val="-40"/>
        </w:rPr>
        <w:t xml:space="preserve"> </w:t>
      </w:r>
      <w:r>
        <w:rPr>
          <w:color w:val="57585B"/>
        </w:rPr>
        <w:t xml:space="preserve">healthcare </w:t>
      </w:r>
      <w:r>
        <w:rPr>
          <w:color w:val="57585B"/>
          <w:w w:val="95"/>
        </w:rPr>
        <w:t>setting.</w:t>
      </w:r>
      <w:r>
        <w:rPr>
          <w:color w:val="57585B"/>
          <w:spacing w:val="-22"/>
          <w:w w:val="95"/>
        </w:rPr>
        <w:t xml:space="preserve"> </w:t>
      </w:r>
      <w:r>
        <w:rPr>
          <w:color w:val="57585B"/>
          <w:w w:val="95"/>
        </w:rPr>
        <w:t>This</w:t>
      </w:r>
      <w:r>
        <w:rPr>
          <w:color w:val="57585B"/>
          <w:spacing w:val="-24"/>
          <w:w w:val="95"/>
        </w:rPr>
        <w:t xml:space="preserve"> </w:t>
      </w:r>
      <w:r>
        <w:rPr>
          <w:color w:val="57585B"/>
          <w:w w:val="95"/>
        </w:rPr>
        <w:t>committee,</w:t>
      </w:r>
      <w:r>
        <w:rPr>
          <w:color w:val="57585B"/>
          <w:spacing w:val="-23"/>
          <w:w w:val="95"/>
        </w:rPr>
        <w:t xml:space="preserve"> </w:t>
      </w:r>
      <w:r>
        <w:rPr>
          <w:color w:val="57585B"/>
          <w:w w:val="95"/>
        </w:rPr>
        <w:t>co-chaired</w:t>
      </w:r>
      <w:r>
        <w:rPr>
          <w:color w:val="57585B"/>
          <w:spacing w:val="-23"/>
          <w:w w:val="95"/>
        </w:rPr>
        <w:t xml:space="preserve"> </w:t>
      </w:r>
      <w:r>
        <w:rPr>
          <w:color w:val="57585B"/>
          <w:w w:val="95"/>
        </w:rPr>
        <w:t>by</w:t>
      </w:r>
      <w:r>
        <w:rPr>
          <w:color w:val="57585B"/>
          <w:spacing w:val="-23"/>
          <w:w w:val="95"/>
        </w:rPr>
        <w:t xml:space="preserve"> </w:t>
      </w:r>
      <w:r>
        <w:rPr>
          <w:color w:val="57585B"/>
          <w:w w:val="95"/>
        </w:rPr>
        <w:t>UC</w:t>
      </w:r>
      <w:r>
        <w:rPr>
          <w:color w:val="57585B"/>
          <w:spacing w:val="-24"/>
          <w:w w:val="95"/>
        </w:rPr>
        <w:t xml:space="preserve"> </w:t>
      </w:r>
      <w:r>
        <w:rPr>
          <w:color w:val="57585B"/>
          <w:w w:val="95"/>
        </w:rPr>
        <w:t>San</w:t>
      </w:r>
      <w:r>
        <w:rPr>
          <w:color w:val="57585B"/>
          <w:spacing w:val="-23"/>
          <w:w w:val="95"/>
        </w:rPr>
        <w:t xml:space="preserve"> </w:t>
      </w:r>
      <w:r>
        <w:rPr>
          <w:color w:val="57585B"/>
          <w:w w:val="95"/>
        </w:rPr>
        <w:t>Diego</w:t>
      </w:r>
      <w:r>
        <w:rPr>
          <w:color w:val="57585B"/>
          <w:spacing w:val="-22"/>
          <w:w w:val="95"/>
        </w:rPr>
        <w:t xml:space="preserve"> </w:t>
      </w:r>
      <w:r>
        <w:rPr>
          <w:color w:val="57585B"/>
          <w:w w:val="95"/>
        </w:rPr>
        <w:t>Health’s</w:t>
      </w:r>
      <w:r>
        <w:rPr>
          <w:color w:val="57585B"/>
          <w:spacing w:val="-24"/>
          <w:w w:val="95"/>
        </w:rPr>
        <w:t xml:space="preserve"> </w:t>
      </w:r>
      <w:r>
        <w:rPr>
          <w:color w:val="57585B"/>
          <w:w w:val="95"/>
        </w:rPr>
        <w:t>Chief</w:t>
      </w:r>
      <w:r>
        <w:rPr>
          <w:color w:val="57585B"/>
          <w:spacing w:val="-24"/>
          <w:w w:val="95"/>
        </w:rPr>
        <w:t xml:space="preserve"> </w:t>
      </w:r>
      <w:r>
        <w:rPr>
          <w:color w:val="57585B"/>
          <w:w w:val="95"/>
        </w:rPr>
        <w:t>Medical</w:t>
      </w:r>
      <w:r>
        <w:rPr>
          <w:color w:val="57585B"/>
          <w:spacing w:val="-24"/>
          <w:w w:val="95"/>
        </w:rPr>
        <w:t xml:space="preserve"> </w:t>
      </w:r>
      <w:r>
        <w:rPr>
          <w:color w:val="57585B"/>
          <w:w w:val="95"/>
        </w:rPr>
        <w:t>Officer</w:t>
      </w:r>
      <w:r>
        <w:rPr>
          <w:color w:val="57585B"/>
          <w:spacing w:val="-23"/>
          <w:w w:val="95"/>
        </w:rPr>
        <w:t xml:space="preserve"> </w:t>
      </w:r>
      <w:r>
        <w:rPr>
          <w:color w:val="57585B"/>
          <w:w w:val="95"/>
        </w:rPr>
        <w:t>and</w:t>
      </w:r>
      <w:r>
        <w:rPr>
          <w:color w:val="57585B"/>
          <w:spacing w:val="-23"/>
          <w:w w:val="95"/>
        </w:rPr>
        <w:t xml:space="preserve"> </w:t>
      </w:r>
      <w:r>
        <w:rPr>
          <w:color w:val="57585B"/>
          <w:w w:val="95"/>
        </w:rPr>
        <w:t>Associate</w:t>
      </w:r>
      <w:r>
        <w:rPr>
          <w:color w:val="57585B"/>
          <w:spacing w:val="-23"/>
          <w:w w:val="95"/>
        </w:rPr>
        <w:t xml:space="preserve"> </w:t>
      </w:r>
      <w:r>
        <w:rPr>
          <w:color w:val="57585B"/>
          <w:w w:val="95"/>
        </w:rPr>
        <w:t>Chief</w:t>
      </w:r>
      <w:r>
        <w:rPr>
          <w:color w:val="57585B"/>
          <w:spacing w:val="-24"/>
          <w:w w:val="95"/>
        </w:rPr>
        <w:t xml:space="preserve"> </w:t>
      </w:r>
      <w:r>
        <w:rPr>
          <w:color w:val="57585B"/>
          <w:w w:val="95"/>
        </w:rPr>
        <w:t>Medical Officer/Chief</w:t>
      </w:r>
      <w:r>
        <w:rPr>
          <w:color w:val="57585B"/>
          <w:spacing w:val="-24"/>
          <w:w w:val="95"/>
        </w:rPr>
        <w:t xml:space="preserve"> </w:t>
      </w:r>
      <w:r>
        <w:rPr>
          <w:color w:val="57585B"/>
          <w:w w:val="95"/>
        </w:rPr>
        <w:t>Experience</w:t>
      </w:r>
      <w:r>
        <w:rPr>
          <w:color w:val="57585B"/>
          <w:spacing w:val="-23"/>
          <w:w w:val="95"/>
        </w:rPr>
        <w:t xml:space="preserve"> </w:t>
      </w:r>
      <w:r>
        <w:rPr>
          <w:color w:val="57585B"/>
          <w:w w:val="95"/>
        </w:rPr>
        <w:t>Officer,</w:t>
      </w:r>
      <w:r>
        <w:rPr>
          <w:color w:val="57585B"/>
          <w:spacing w:val="-22"/>
          <w:w w:val="95"/>
        </w:rPr>
        <w:t xml:space="preserve"> </w:t>
      </w:r>
      <w:r>
        <w:rPr>
          <w:color w:val="57585B"/>
          <w:w w:val="95"/>
        </w:rPr>
        <w:t>is</w:t>
      </w:r>
      <w:r>
        <w:rPr>
          <w:color w:val="57585B"/>
          <w:spacing w:val="-23"/>
          <w:w w:val="95"/>
        </w:rPr>
        <w:t xml:space="preserve"> </w:t>
      </w:r>
      <w:r>
        <w:rPr>
          <w:color w:val="57585B"/>
          <w:w w:val="95"/>
        </w:rPr>
        <w:t>tasked</w:t>
      </w:r>
      <w:r>
        <w:rPr>
          <w:color w:val="57585B"/>
          <w:spacing w:val="-21"/>
          <w:w w:val="95"/>
        </w:rPr>
        <w:t xml:space="preserve"> </w:t>
      </w:r>
      <w:r>
        <w:rPr>
          <w:color w:val="57585B"/>
          <w:w w:val="95"/>
        </w:rPr>
        <w:t>with</w:t>
      </w:r>
      <w:r>
        <w:rPr>
          <w:color w:val="57585B"/>
          <w:spacing w:val="-22"/>
          <w:w w:val="95"/>
        </w:rPr>
        <w:t xml:space="preserve"> </w:t>
      </w:r>
      <w:r>
        <w:rPr>
          <w:color w:val="57585B"/>
          <w:w w:val="95"/>
        </w:rPr>
        <w:t>making</w:t>
      </w:r>
      <w:r>
        <w:rPr>
          <w:color w:val="57585B"/>
          <w:spacing w:val="-22"/>
          <w:w w:val="95"/>
        </w:rPr>
        <w:t xml:space="preserve"> </w:t>
      </w:r>
      <w:r>
        <w:rPr>
          <w:color w:val="57585B"/>
          <w:w w:val="95"/>
        </w:rPr>
        <w:t>immediate</w:t>
      </w:r>
      <w:r>
        <w:rPr>
          <w:color w:val="57585B"/>
          <w:spacing w:val="-22"/>
          <w:w w:val="95"/>
        </w:rPr>
        <w:t xml:space="preserve"> </w:t>
      </w:r>
      <w:r>
        <w:rPr>
          <w:color w:val="57585B"/>
          <w:w w:val="95"/>
        </w:rPr>
        <w:t>and</w:t>
      </w:r>
      <w:r>
        <w:rPr>
          <w:color w:val="57585B"/>
          <w:spacing w:val="-22"/>
          <w:w w:val="95"/>
        </w:rPr>
        <w:t xml:space="preserve"> </w:t>
      </w:r>
      <w:r>
        <w:rPr>
          <w:color w:val="57585B"/>
          <w:w w:val="95"/>
        </w:rPr>
        <w:t>lasting</w:t>
      </w:r>
      <w:r>
        <w:rPr>
          <w:color w:val="57585B"/>
          <w:spacing w:val="-22"/>
          <w:w w:val="95"/>
        </w:rPr>
        <w:t xml:space="preserve"> </w:t>
      </w:r>
      <w:r>
        <w:rPr>
          <w:color w:val="57585B"/>
          <w:w w:val="95"/>
        </w:rPr>
        <w:t>changes</w:t>
      </w:r>
      <w:r>
        <w:rPr>
          <w:color w:val="57585B"/>
          <w:spacing w:val="-23"/>
          <w:w w:val="95"/>
        </w:rPr>
        <w:t xml:space="preserve"> </w:t>
      </w:r>
      <w:r>
        <w:rPr>
          <w:color w:val="57585B"/>
          <w:w w:val="95"/>
        </w:rPr>
        <w:t>to</w:t>
      </w:r>
      <w:r>
        <w:rPr>
          <w:color w:val="57585B"/>
          <w:spacing w:val="-20"/>
          <w:w w:val="95"/>
        </w:rPr>
        <w:t xml:space="preserve"> </w:t>
      </w:r>
      <w:r>
        <w:rPr>
          <w:color w:val="57585B"/>
          <w:w w:val="95"/>
        </w:rPr>
        <w:t>address</w:t>
      </w:r>
      <w:r>
        <w:rPr>
          <w:color w:val="57585B"/>
          <w:spacing w:val="-23"/>
          <w:w w:val="95"/>
        </w:rPr>
        <w:t xml:space="preserve"> </w:t>
      </w:r>
      <w:r>
        <w:rPr>
          <w:color w:val="57585B"/>
          <w:w w:val="95"/>
        </w:rPr>
        <w:t>racism</w:t>
      </w:r>
      <w:r>
        <w:rPr>
          <w:color w:val="57585B"/>
          <w:spacing w:val="-15"/>
          <w:w w:val="95"/>
        </w:rPr>
        <w:t xml:space="preserve"> </w:t>
      </w:r>
      <w:r>
        <w:rPr>
          <w:color w:val="57585B"/>
          <w:w w:val="95"/>
        </w:rPr>
        <w:t>across clinical</w:t>
      </w:r>
      <w:r>
        <w:rPr>
          <w:color w:val="57585B"/>
          <w:spacing w:val="-18"/>
          <w:w w:val="95"/>
        </w:rPr>
        <w:t xml:space="preserve"> </w:t>
      </w:r>
      <w:r>
        <w:rPr>
          <w:color w:val="57585B"/>
          <w:w w:val="95"/>
        </w:rPr>
        <w:t>settings.</w:t>
      </w:r>
      <w:r>
        <w:rPr>
          <w:color w:val="57585B"/>
          <w:spacing w:val="-16"/>
          <w:w w:val="95"/>
        </w:rPr>
        <w:t xml:space="preserve"> </w:t>
      </w:r>
      <w:r>
        <w:rPr>
          <w:color w:val="57585B"/>
          <w:w w:val="95"/>
        </w:rPr>
        <w:t>Among</w:t>
      </w:r>
      <w:r>
        <w:rPr>
          <w:color w:val="57585B"/>
          <w:spacing w:val="-18"/>
          <w:w w:val="95"/>
        </w:rPr>
        <w:t xml:space="preserve"> </w:t>
      </w:r>
      <w:r>
        <w:rPr>
          <w:color w:val="57585B"/>
          <w:w w:val="95"/>
        </w:rPr>
        <w:t>its</w:t>
      </w:r>
      <w:r>
        <w:rPr>
          <w:color w:val="57585B"/>
          <w:spacing w:val="-15"/>
          <w:w w:val="95"/>
        </w:rPr>
        <w:t xml:space="preserve"> </w:t>
      </w:r>
      <w:r>
        <w:rPr>
          <w:color w:val="57585B"/>
          <w:w w:val="95"/>
        </w:rPr>
        <w:t>first</w:t>
      </w:r>
      <w:r>
        <w:rPr>
          <w:color w:val="57585B"/>
          <w:spacing w:val="-17"/>
          <w:w w:val="95"/>
        </w:rPr>
        <w:t xml:space="preserve"> </w:t>
      </w:r>
      <w:r>
        <w:rPr>
          <w:color w:val="57585B"/>
          <w:w w:val="95"/>
        </w:rPr>
        <w:t>tasks,</w:t>
      </w:r>
      <w:r>
        <w:rPr>
          <w:color w:val="57585B"/>
          <w:spacing w:val="-17"/>
          <w:w w:val="95"/>
        </w:rPr>
        <w:t xml:space="preserve"> </w:t>
      </w:r>
      <w:r>
        <w:rPr>
          <w:color w:val="57585B"/>
          <w:w w:val="95"/>
        </w:rPr>
        <w:t>this</w:t>
      </w:r>
      <w:r>
        <w:rPr>
          <w:color w:val="57585B"/>
          <w:spacing w:val="-18"/>
          <w:w w:val="95"/>
        </w:rPr>
        <w:t xml:space="preserve"> </w:t>
      </w:r>
      <w:r>
        <w:rPr>
          <w:color w:val="57585B"/>
          <w:w w:val="95"/>
        </w:rPr>
        <w:t>committee</w:t>
      </w:r>
      <w:r>
        <w:rPr>
          <w:color w:val="57585B"/>
          <w:spacing w:val="-18"/>
          <w:w w:val="95"/>
        </w:rPr>
        <w:t xml:space="preserve"> </w:t>
      </w:r>
      <w:r>
        <w:rPr>
          <w:color w:val="57585B"/>
          <w:w w:val="95"/>
        </w:rPr>
        <w:t>will</w:t>
      </w:r>
      <w:r>
        <w:rPr>
          <w:color w:val="57585B"/>
          <w:spacing w:val="-17"/>
          <w:w w:val="95"/>
        </w:rPr>
        <w:t xml:space="preserve"> </w:t>
      </w:r>
      <w:r>
        <w:rPr>
          <w:color w:val="57585B"/>
          <w:w w:val="95"/>
        </w:rPr>
        <w:t>develop</w:t>
      </w:r>
      <w:r>
        <w:rPr>
          <w:color w:val="57585B"/>
          <w:spacing w:val="-17"/>
          <w:w w:val="95"/>
        </w:rPr>
        <w:t xml:space="preserve"> </w:t>
      </w:r>
      <w:r>
        <w:rPr>
          <w:color w:val="57585B"/>
          <w:w w:val="95"/>
        </w:rPr>
        <w:t>protocols,</w:t>
      </w:r>
      <w:r>
        <w:rPr>
          <w:color w:val="57585B"/>
          <w:spacing w:val="-17"/>
          <w:w w:val="95"/>
        </w:rPr>
        <w:t xml:space="preserve"> </w:t>
      </w:r>
      <w:r>
        <w:rPr>
          <w:color w:val="57585B"/>
          <w:w w:val="95"/>
        </w:rPr>
        <w:t>review</w:t>
      </w:r>
      <w:r>
        <w:rPr>
          <w:color w:val="57585B"/>
          <w:spacing w:val="-18"/>
          <w:w w:val="95"/>
        </w:rPr>
        <w:t xml:space="preserve"> </w:t>
      </w:r>
      <w:r>
        <w:rPr>
          <w:color w:val="57585B"/>
          <w:w w:val="95"/>
        </w:rPr>
        <w:t>policies,</w:t>
      </w:r>
      <w:r>
        <w:rPr>
          <w:color w:val="57585B"/>
          <w:spacing w:val="-18"/>
          <w:w w:val="95"/>
        </w:rPr>
        <w:t xml:space="preserve"> </w:t>
      </w:r>
      <w:r>
        <w:rPr>
          <w:color w:val="57585B"/>
          <w:w w:val="95"/>
        </w:rPr>
        <w:t>and</w:t>
      </w:r>
      <w:r>
        <w:rPr>
          <w:color w:val="57585B"/>
          <w:spacing w:val="-16"/>
          <w:w w:val="95"/>
        </w:rPr>
        <w:t xml:space="preserve"> </w:t>
      </w:r>
      <w:r>
        <w:rPr>
          <w:color w:val="57585B"/>
          <w:w w:val="95"/>
        </w:rPr>
        <w:t>reinforce</w:t>
      </w:r>
      <w:r>
        <w:rPr>
          <w:color w:val="57585B"/>
          <w:spacing w:val="-18"/>
          <w:w w:val="95"/>
        </w:rPr>
        <w:t xml:space="preserve"> </w:t>
      </w:r>
      <w:r>
        <w:rPr>
          <w:color w:val="57585B"/>
          <w:w w:val="95"/>
        </w:rPr>
        <w:t>reporting mechanisms</w:t>
      </w:r>
      <w:r>
        <w:rPr>
          <w:color w:val="57585B"/>
          <w:spacing w:val="-20"/>
          <w:w w:val="95"/>
        </w:rPr>
        <w:t xml:space="preserve"> </w:t>
      </w:r>
      <w:r>
        <w:rPr>
          <w:color w:val="57585B"/>
          <w:w w:val="95"/>
        </w:rPr>
        <w:t>to</w:t>
      </w:r>
      <w:r>
        <w:rPr>
          <w:color w:val="57585B"/>
          <w:spacing w:val="-19"/>
          <w:w w:val="95"/>
        </w:rPr>
        <w:t xml:space="preserve"> </w:t>
      </w:r>
      <w:r>
        <w:rPr>
          <w:color w:val="57585B"/>
          <w:w w:val="95"/>
        </w:rPr>
        <w:t>support</w:t>
      </w:r>
      <w:r>
        <w:rPr>
          <w:color w:val="57585B"/>
          <w:spacing w:val="-18"/>
          <w:w w:val="95"/>
        </w:rPr>
        <w:t xml:space="preserve"> </w:t>
      </w:r>
      <w:r>
        <w:rPr>
          <w:color w:val="57585B"/>
          <w:w w:val="95"/>
        </w:rPr>
        <w:t>our</w:t>
      </w:r>
      <w:r>
        <w:rPr>
          <w:color w:val="57585B"/>
          <w:spacing w:val="-19"/>
          <w:w w:val="95"/>
        </w:rPr>
        <w:t xml:space="preserve"> </w:t>
      </w:r>
      <w:r>
        <w:rPr>
          <w:color w:val="57585B"/>
          <w:w w:val="95"/>
        </w:rPr>
        <w:t>students,</w:t>
      </w:r>
      <w:r>
        <w:rPr>
          <w:color w:val="57585B"/>
          <w:spacing w:val="-19"/>
          <w:w w:val="95"/>
        </w:rPr>
        <w:t xml:space="preserve"> </w:t>
      </w:r>
      <w:r>
        <w:rPr>
          <w:color w:val="57585B"/>
          <w:w w:val="95"/>
        </w:rPr>
        <w:t>residents/fellows,</w:t>
      </w:r>
      <w:r>
        <w:rPr>
          <w:color w:val="57585B"/>
          <w:spacing w:val="-21"/>
          <w:w w:val="95"/>
        </w:rPr>
        <w:t xml:space="preserve"> </w:t>
      </w:r>
      <w:r>
        <w:rPr>
          <w:color w:val="57585B"/>
          <w:w w:val="95"/>
        </w:rPr>
        <w:t>staff,</w:t>
      </w:r>
      <w:r>
        <w:rPr>
          <w:color w:val="57585B"/>
          <w:spacing w:val="-19"/>
          <w:w w:val="95"/>
        </w:rPr>
        <w:t xml:space="preserve"> </w:t>
      </w:r>
      <w:r>
        <w:rPr>
          <w:color w:val="57585B"/>
          <w:w w:val="95"/>
        </w:rPr>
        <w:t>and</w:t>
      </w:r>
      <w:r>
        <w:rPr>
          <w:color w:val="57585B"/>
          <w:spacing w:val="-18"/>
          <w:w w:val="95"/>
        </w:rPr>
        <w:t xml:space="preserve"> </w:t>
      </w:r>
      <w:r>
        <w:rPr>
          <w:color w:val="57585B"/>
          <w:w w:val="95"/>
        </w:rPr>
        <w:t>faculty</w:t>
      </w:r>
      <w:r>
        <w:rPr>
          <w:color w:val="57585B"/>
          <w:spacing w:val="-18"/>
          <w:w w:val="95"/>
        </w:rPr>
        <w:t xml:space="preserve"> </w:t>
      </w:r>
      <w:r>
        <w:rPr>
          <w:color w:val="57585B"/>
          <w:w w:val="95"/>
        </w:rPr>
        <w:t>when</w:t>
      </w:r>
      <w:r>
        <w:rPr>
          <w:color w:val="57585B"/>
          <w:spacing w:val="-18"/>
          <w:w w:val="95"/>
        </w:rPr>
        <w:t xml:space="preserve"> </w:t>
      </w:r>
      <w:r>
        <w:rPr>
          <w:color w:val="57585B"/>
          <w:w w:val="95"/>
        </w:rPr>
        <w:t>they</w:t>
      </w:r>
      <w:r>
        <w:rPr>
          <w:color w:val="57585B"/>
          <w:spacing w:val="-19"/>
          <w:w w:val="95"/>
        </w:rPr>
        <w:t xml:space="preserve"> </w:t>
      </w:r>
      <w:r>
        <w:rPr>
          <w:color w:val="57585B"/>
          <w:w w:val="95"/>
        </w:rPr>
        <w:t>experience</w:t>
      </w:r>
      <w:r>
        <w:rPr>
          <w:color w:val="57585B"/>
          <w:spacing w:val="-21"/>
          <w:w w:val="95"/>
        </w:rPr>
        <w:t xml:space="preserve"> </w:t>
      </w:r>
      <w:r>
        <w:rPr>
          <w:color w:val="57585B"/>
          <w:w w:val="95"/>
        </w:rPr>
        <w:t>racist</w:t>
      </w:r>
      <w:r>
        <w:rPr>
          <w:color w:val="57585B"/>
          <w:spacing w:val="-19"/>
          <w:w w:val="95"/>
        </w:rPr>
        <w:t xml:space="preserve"> </w:t>
      </w:r>
      <w:r>
        <w:rPr>
          <w:color w:val="57585B"/>
          <w:w w:val="95"/>
        </w:rPr>
        <w:t>interactions.</w:t>
      </w:r>
    </w:p>
    <w:p w14:paraId="1BF86A83" w14:textId="77777777" w:rsidR="00E83B9A" w:rsidRDefault="00E83B9A">
      <w:pPr>
        <w:pStyle w:val="BodyText"/>
      </w:pPr>
    </w:p>
    <w:p w14:paraId="241AE3CE" w14:textId="77777777" w:rsidR="00E83B9A" w:rsidRDefault="00E83B9A">
      <w:pPr>
        <w:pStyle w:val="BodyText"/>
        <w:spacing w:before="4"/>
        <w:rPr>
          <w:sz w:val="21"/>
        </w:rPr>
      </w:pPr>
    </w:p>
    <w:p w14:paraId="36A222DD" w14:textId="77777777" w:rsidR="00E83B9A" w:rsidRDefault="0072102A">
      <w:pPr>
        <w:spacing w:line="292" w:lineRule="auto"/>
        <w:ind w:left="256" w:right="2783"/>
        <w:rPr>
          <w:sz w:val="17"/>
        </w:rPr>
      </w:pPr>
      <w:r>
        <w:rPr>
          <w:color w:val="172B48"/>
          <w:w w:val="95"/>
          <w:sz w:val="17"/>
        </w:rPr>
        <w:t>University</w:t>
      </w:r>
      <w:r>
        <w:rPr>
          <w:color w:val="172B48"/>
          <w:spacing w:val="-22"/>
          <w:w w:val="95"/>
          <w:sz w:val="17"/>
        </w:rPr>
        <w:t xml:space="preserve"> </w:t>
      </w:r>
      <w:r>
        <w:rPr>
          <w:color w:val="172B48"/>
          <w:w w:val="95"/>
          <w:sz w:val="17"/>
        </w:rPr>
        <w:t>of</w:t>
      </w:r>
      <w:r>
        <w:rPr>
          <w:color w:val="172B48"/>
          <w:spacing w:val="-21"/>
          <w:w w:val="95"/>
          <w:sz w:val="17"/>
        </w:rPr>
        <w:t xml:space="preserve"> </w:t>
      </w:r>
      <w:r>
        <w:rPr>
          <w:color w:val="172B48"/>
          <w:w w:val="95"/>
          <w:sz w:val="17"/>
        </w:rPr>
        <w:t>California</w:t>
      </w:r>
      <w:r>
        <w:rPr>
          <w:color w:val="172B48"/>
          <w:spacing w:val="-21"/>
          <w:w w:val="95"/>
          <w:sz w:val="17"/>
        </w:rPr>
        <w:t xml:space="preserve"> </w:t>
      </w:r>
      <w:r>
        <w:rPr>
          <w:color w:val="172B48"/>
          <w:w w:val="95"/>
          <w:sz w:val="17"/>
        </w:rPr>
        <w:t>San</w:t>
      </w:r>
      <w:r>
        <w:rPr>
          <w:color w:val="172B48"/>
          <w:spacing w:val="-22"/>
          <w:w w:val="95"/>
          <w:sz w:val="17"/>
        </w:rPr>
        <w:t xml:space="preserve"> </w:t>
      </w:r>
      <w:r>
        <w:rPr>
          <w:color w:val="172B48"/>
          <w:w w:val="95"/>
          <w:sz w:val="17"/>
        </w:rPr>
        <w:t>Diego</w:t>
      </w:r>
      <w:r>
        <w:rPr>
          <w:color w:val="172B48"/>
          <w:spacing w:val="-21"/>
          <w:w w:val="95"/>
          <w:sz w:val="17"/>
        </w:rPr>
        <w:t xml:space="preserve"> </w:t>
      </w:r>
      <w:r>
        <w:rPr>
          <w:color w:val="172B48"/>
          <w:w w:val="95"/>
          <w:sz w:val="17"/>
        </w:rPr>
        <w:t>•</w:t>
      </w:r>
      <w:r>
        <w:rPr>
          <w:color w:val="172B48"/>
          <w:spacing w:val="-21"/>
          <w:w w:val="95"/>
          <w:sz w:val="17"/>
        </w:rPr>
        <w:t xml:space="preserve"> </w:t>
      </w:r>
      <w:r>
        <w:rPr>
          <w:color w:val="172B48"/>
          <w:w w:val="95"/>
          <w:sz w:val="17"/>
        </w:rPr>
        <w:t>9500</w:t>
      </w:r>
      <w:r>
        <w:rPr>
          <w:color w:val="172B48"/>
          <w:spacing w:val="-21"/>
          <w:w w:val="95"/>
          <w:sz w:val="17"/>
        </w:rPr>
        <w:t xml:space="preserve"> </w:t>
      </w:r>
      <w:r>
        <w:rPr>
          <w:color w:val="172B48"/>
          <w:w w:val="95"/>
          <w:sz w:val="17"/>
        </w:rPr>
        <w:t>Gilman</w:t>
      </w:r>
      <w:r>
        <w:rPr>
          <w:color w:val="172B48"/>
          <w:spacing w:val="-22"/>
          <w:w w:val="95"/>
          <w:sz w:val="17"/>
        </w:rPr>
        <w:t xml:space="preserve"> </w:t>
      </w:r>
      <w:r>
        <w:rPr>
          <w:color w:val="172B48"/>
          <w:w w:val="95"/>
          <w:sz w:val="17"/>
        </w:rPr>
        <w:t>Drive</w:t>
      </w:r>
      <w:r>
        <w:rPr>
          <w:color w:val="172B48"/>
          <w:spacing w:val="-22"/>
          <w:w w:val="95"/>
          <w:sz w:val="17"/>
        </w:rPr>
        <w:t xml:space="preserve"> </w:t>
      </w:r>
      <w:r>
        <w:rPr>
          <w:color w:val="172B48"/>
          <w:w w:val="95"/>
          <w:sz w:val="17"/>
        </w:rPr>
        <w:t>#</w:t>
      </w:r>
      <w:r>
        <w:rPr>
          <w:color w:val="172B48"/>
          <w:spacing w:val="-21"/>
          <w:w w:val="95"/>
          <w:sz w:val="17"/>
        </w:rPr>
        <w:t xml:space="preserve"> </w:t>
      </w:r>
      <w:r>
        <w:rPr>
          <w:color w:val="172B48"/>
          <w:w w:val="95"/>
          <w:sz w:val="17"/>
        </w:rPr>
        <w:t>1318</w:t>
      </w:r>
      <w:r>
        <w:rPr>
          <w:color w:val="172B48"/>
          <w:spacing w:val="-22"/>
          <w:w w:val="95"/>
          <w:sz w:val="17"/>
        </w:rPr>
        <w:t xml:space="preserve"> </w:t>
      </w:r>
      <w:r>
        <w:rPr>
          <w:color w:val="172B48"/>
          <w:w w:val="95"/>
          <w:sz w:val="17"/>
        </w:rPr>
        <w:t>•</w:t>
      </w:r>
      <w:r>
        <w:rPr>
          <w:color w:val="172B48"/>
          <w:spacing w:val="-22"/>
          <w:w w:val="95"/>
          <w:sz w:val="17"/>
        </w:rPr>
        <w:t xml:space="preserve"> </w:t>
      </w:r>
      <w:r>
        <w:rPr>
          <w:color w:val="172B48"/>
          <w:w w:val="95"/>
          <w:sz w:val="17"/>
        </w:rPr>
        <w:t>La</w:t>
      </w:r>
      <w:r>
        <w:rPr>
          <w:color w:val="172B48"/>
          <w:spacing w:val="-22"/>
          <w:w w:val="95"/>
          <w:sz w:val="17"/>
        </w:rPr>
        <w:t xml:space="preserve"> </w:t>
      </w:r>
      <w:r>
        <w:rPr>
          <w:color w:val="172B48"/>
          <w:w w:val="95"/>
          <w:sz w:val="17"/>
        </w:rPr>
        <w:t>Jolla,</w:t>
      </w:r>
      <w:r>
        <w:rPr>
          <w:color w:val="172B48"/>
          <w:spacing w:val="-21"/>
          <w:w w:val="95"/>
          <w:sz w:val="17"/>
        </w:rPr>
        <w:t xml:space="preserve"> </w:t>
      </w:r>
      <w:r>
        <w:rPr>
          <w:color w:val="172B48"/>
          <w:w w:val="95"/>
          <w:sz w:val="17"/>
        </w:rPr>
        <w:t>California</w:t>
      </w:r>
      <w:r>
        <w:rPr>
          <w:color w:val="172B48"/>
          <w:spacing w:val="-21"/>
          <w:w w:val="95"/>
          <w:sz w:val="17"/>
        </w:rPr>
        <w:t xml:space="preserve"> </w:t>
      </w:r>
      <w:r>
        <w:rPr>
          <w:color w:val="172B48"/>
          <w:w w:val="95"/>
          <w:sz w:val="17"/>
        </w:rPr>
        <w:t xml:space="preserve">92093-1318 </w:t>
      </w:r>
      <w:r>
        <w:rPr>
          <w:color w:val="172B48"/>
          <w:sz w:val="17"/>
        </w:rPr>
        <w:t>Tel:</w:t>
      </w:r>
      <w:r>
        <w:rPr>
          <w:color w:val="172B48"/>
          <w:spacing w:val="-12"/>
          <w:sz w:val="17"/>
        </w:rPr>
        <w:t xml:space="preserve"> </w:t>
      </w:r>
      <w:r>
        <w:rPr>
          <w:color w:val="172B48"/>
          <w:sz w:val="17"/>
        </w:rPr>
        <w:t>(858)</w:t>
      </w:r>
      <w:r>
        <w:rPr>
          <w:color w:val="172B48"/>
          <w:spacing w:val="-11"/>
          <w:sz w:val="17"/>
        </w:rPr>
        <w:t xml:space="preserve"> </w:t>
      </w:r>
      <w:r>
        <w:rPr>
          <w:color w:val="172B48"/>
          <w:sz w:val="17"/>
        </w:rPr>
        <w:t>534-1501</w:t>
      </w:r>
      <w:r>
        <w:rPr>
          <w:color w:val="172B48"/>
          <w:spacing w:val="-13"/>
          <w:sz w:val="17"/>
        </w:rPr>
        <w:t xml:space="preserve"> </w:t>
      </w:r>
      <w:r>
        <w:rPr>
          <w:color w:val="172B48"/>
          <w:w w:val="115"/>
          <w:sz w:val="17"/>
        </w:rPr>
        <w:t>•</w:t>
      </w:r>
      <w:r>
        <w:rPr>
          <w:color w:val="172B48"/>
          <w:spacing w:val="-19"/>
          <w:w w:val="115"/>
          <w:sz w:val="17"/>
        </w:rPr>
        <w:t xml:space="preserve"> </w:t>
      </w:r>
      <w:r>
        <w:rPr>
          <w:color w:val="172B48"/>
          <w:sz w:val="17"/>
        </w:rPr>
        <w:t>Fax:</w:t>
      </w:r>
      <w:r>
        <w:rPr>
          <w:color w:val="172B48"/>
          <w:spacing w:val="-12"/>
          <w:sz w:val="17"/>
        </w:rPr>
        <w:t xml:space="preserve"> </w:t>
      </w:r>
      <w:r>
        <w:rPr>
          <w:color w:val="172B48"/>
          <w:sz w:val="17"/>
        </w:rPr>
        <w:t>(858)</w:t>
      </w:r>
      <w:r>
        <w:rPr>
          <w:color w:val="172B48"/>
          <w:spacing w:val="-11"/>
          <w:sz w:val="17"/>
        </w:rPr>
        <w:t xml:space="preserve"> </w:t>
      </w:r>
      <w:r>
        <w:rPr>
          <w:color w:val="172B48"/>
          <w:sz w:val="17"/>
        </w:rPr>
        <w:t>822-0084</w:t>
      </w:r>
    </w:p>
    <w:p w14:paraId="052047A3" w14:textId="77777777" w:rsidR="00E83B9A" w:rsidRDefault="00E83B9A">
      <w:pPr>
        <w:spacing w:line="292" w:lineRule="auto"/>
        <w:rPr>
          <w:sz w:val="17"/>
        </w:rPr>
        <w:sectPr w:rsidR="00E83B9A">
          <w:type w:val="continuous"/>
          <w:pgSz w:w="12240" w:h="15840"/>
          <w:pgMar w:top="1040" w:right="1400" w:bottom="280" w:left="1040" w:header="720" w:footer="720" w:gutter="0"/>
          <w:cols w:space="720"/>
        </w:sectPr>
      </w:pPr>
    </w:p>
    <w:p w14:paraId="4268F967" w14:textId="77777777" w:rsidR="00E83B9A" w:rsidRDefault="0072102A">
      <w:pPr>
        <w:pStyle w:val="BodyText"/>
        <w:spacing w:before="44" w:line="254" w:lineRule="auto"/>
        <w:ind w:left="256" w:right="61"/>
      </w:pPr>
      <w:r>
        <w:rPr>
          <w:color w:val="57585B"/>
        </w:rPr>
        <w:lastRenderedPageBreak/>
        <w:t>Understanding</w:t>
      </w:r>
      <w:r>
        <w:rPr>
          <w:color w:val="57585B"/>
          <w:spacing w:val="-35"/>
        </w:rPr>
        <w:t xml:space="preserve"> </w:t>
      </w:r>
      <w:r>
        <w:rPr>
          <w:color w:val="57585B"/>
        </w:rPr>
        <w:t>that</w:t>
      </w:r>
      <w:r>
        <w:rPr>
          <w:color w:val="57585B"/>
          <w:spacing w:val="-33"/>
        </w:rPr>
        <w:t xml:space="preserve"> </w:t>
      </w:r>
      <w:r>
        <w:rPr>
          <w:color w:val="57585B"/>
        </w:rPr>
        <w:t>this</w:t>
      </w:r>
      <w:r>
        <w:rPr>
          <w:color w:val="57585B"/>
          <w:spacing w:val="-35"/>
        </w:rPr>
        <w:t xml:space="preserve"> </w:t>
      </w:r>
      <w:r>
        <w:rPr>
          <w:color w:val="57585B"/>
        </w:rPr>
        <w:t>work</w:t>
      </w:r>
      <w:r>
        <w:rPr>
          <w:color w:val="57585B"/>
          <w:spacing w:val="-34"/>
        </w:rPr>
        <w:t xml:space="preserve"> </w:t>
      </w:r>
      <w:r>
        <w:rPr>
          <w:color w:val="57585B"/>
        </w:rPr>
        <w:t>is</w:t>
      </w:r>
      <w:r>
        <w:rPr>
          <w:color w:val="57585B"/>
          <w:spacing w:val="-35"/>
        </w:rPr>
        <w:t xml:space="preserve"> </w:t>
      </w:r>
      <w:r>
        <w:rPr>
          <w:color w:val="57585B"/>
        </w:rPr>
        <w:t>dynamic</w:t>
      </w:r>
      <w:r>
        <w:rPr>
          <w:color w:val="57585B"/>
          <w:spacing w:val="-34"/>
        </w:rPr>
        <w:t xml:space="preserve"> </w:t>
      </w:r>
      <w:r>
        <w:rPr>
          <w:color w:val="57585B"/>
        </w:rPr>
        <w:t>and</w:t>
      </w:r>
      <w:r>
        <w:rPr>
          <w:color w:val="57585B"/>
          <w:spacing w:val="-34"/>
        </w:rPr>
        <w:t xml:space="preserve"> </w:t>
      </w:r>
      <w:r>
        <w:rPr>
          <w:color w:val="57585B"/>
        </w:rPr>
        <w:t>multifaceted,</w:t>
      </w:r>
      <w:r>
        <w:rPr>
          <w:color w:val="57585B"/>
          <w:spacing w:val="-34"/>
        </w:rPr>
        <w:t xml:space="preserve"> </w:t>
      </w:r>
      <w:r>
        <w:rPr>
          <w:color w:val="57585B"/>
        </w:rPr>
        <w:t>the</w:t>
      </w:r>
      <w:r>
        <w:rPr>
          <w:color w:val="57585B"/>
          <w:spacing w:val="-35"/>
        </w:rPr>
        <w:t xml:space="preserve"> </w:t>
      </w:r>
      <w:r>
        <w:rPr>
          <w:color w:val="57585B"/>
        </w:rPr>
        <w:t>committee</w:t>
      </w:r>
      <w:r>
        <w:rPr>
          <w:color w:val="57585B"/>
          <w:spacing w:val="-35"/>
        </w:rPr>
        <w:t xml:space="preserve"> </w:t>
      </w:r>
      <w:r>
        <w:rPr>
          <w:color w:val="57585B"/>
        </w:rPr>
        <w:t>comprises</w:t>
      </w:r>
      <w:r>
        <w:rPr>
          <w:color w:val="57585B"/>
          <w:spacing w:val="-34"/>
        </w:rPr>
        <w:t xml:space="preserve"> </w:t>
      </w:r>
      <w:r>
        <w:rPr>
          <w:color w:val="57585B"/>
        </w:rPr>
        <w:t>members</w:t>
      </w:r>
      <w:r>
        <w:rPr>
          <w:color w:val="57585B"/>
          <w:spacing w:val="-34"/>
        </w:rPr>
        <w:t xml:space="preserve"> </w:t>
      </w:r>
      <w:r>
        <w:rPr>
          <w:color w:val="57585B"/>
        </w:rPr>
        <w:t>from</w:t>
      </w:r>
      <w:r>
        <w:rPr>
          <w:color w:val="57585B"/>
          <w:spacing w:val="-33"/>
        </w:rPr>
        <w:t xml:space="preserve"> </w:t>
      </w:r>
      <w:r>
        <w:rPr>
          <w:color w:val="57585B"/>
        </w:rPr>
        <w:t xml:space="preserve">faculty, </w:t>
      </w:r>
      <w:r>
        <w:rPr>
          <w:color w:val="57585B"/>
          <w:w w:val="95"/>
        </w:rPr>
        <w:t>student,</w:t>
      </w:r>
      <w:r>
        <w:rPr>
          <w:color w:val="57585B"/>
          <w:spacing w:val="-16"/>
          <w:w w:val="95"/>
        </w:rPr>
        <w:t xml:space="preserve"> </w:t>
      </w:r>
      <w:r>
        <w:rPr>
          <w:color w:val="57585B"/>
          <w:w w:val="95"/>
        </w:rPr>
        <w:t>and</w:t>
      </w:r>
      <w:r>
        <w:rPr>
          <w:color w:val="57585B"/>
          <w:spacing w:val="-16"/>
          <w:w w:val="95"/>
        </w:rPr>
        <w:t xml:space="preserve"> </w:t>
      </w:r>
      <w:r>
        <w:rPr>
          <w:color w:val="57585B"/>
          <w:w w:val="95"/>
        </w:rPr>
        <w:t>resident</w:t>
      </w:r>
      <w:r>
        <w:rPr>
          <w:color w:val="57585B"/>
          <w:spacing w:val="-16"/>
          <w:w w:val="95"/>
        </w:rPr>
        <w:t xml:space="preserve"> </w:t>
      </w:r>
      <w:r>
        <w:rPr>
          <w:color w:val="57585B"/>
          <w:w w:val="95"/>
        </w:rPr>
        <w:t>stakeholder</w:t>
      </w:r>
      <w:r>
        <w:rPr>
          <w:color w:val="57585B"/>
          <w:spacing w:val="-16"/>
          <w:w w:val="95"/>
        </w:rPr>
        <w:t xml:space="preserve"> </w:t>
      </w:r>
      <w:r>
        <w:rPr>
          <w:color w:val="57585B"/>
          <w:w w:val="95"/>
        </w:rPr>
        <w:t>groups</w:t>
      </w:r>
      <w:r>
        <w:rPr>
          <w:color w:val="57585B"/>
          <w:spacing w:val="-18"/>
          <w:w w:val="95"/>
        </w:rPr>
        <w:t xml:space="preserve"> </w:t>
      </w:r>
      <w:r>
        <w:rPr>
          <w:color w:val="57585B"/>
          <w:w w:val="95"/>
        </w:rPr>
        <w:t>who</w:t>
      </w:r>
      <w:r>
        <w:rPr>
          <w:color w:val="57585B"/>
          <w:spacing w:val="-16"/>
          <w:w w:val="95"/>
        </w:rPr>
        <w:t xml:space="preserve"> </w:t>
      </w:r>
      <w:r>
        <w:rPr>
          <w:color w:val="57585B"/>
          <w:w w:val="95"/>
        </w:rPr>
        <w:t>will</w:t>
      </w:r>
      <w:r>
        <w:rPr>
          <w:color w:val="57585B"/>
          <w:spacing w:val="-17"/>
          <w:w w:val="95"/>
        </w:rPr>
        <w:t xml:space="preserve"> </w:t>
      </w:r>
      <w:r>
        <w:rPr>
          <w:color w:val="57585B"/>
          <w:w w:val="95"/>
        </w:rPr>
        <w:t>lend</w:t>
      </w:r>
      <w:r>
        <w:rPr>
          <w:color w:val="57585B"/>
          <w:spacing w:val="-16"/>
          <w:w w:val="95"/>
        </w:rPr>
        <w:t xml:space="preserve"> </w:t>
      </w:r>
      <w:r>
        <w:rPr>
          <w:color w:val="57585B"/>
          <w:w w:val="95"/>
        </w:rPr>
        <w:t>their</w:t>
      </w:r>
      <w:r>
        <w:rPr>
          <w:color w:val="57585B"/>
          <w:spacing w:val="-16"/>
          <w:w w:val="95"/>
        </w:rPr>
        <w:t xml:space="preserve"> </w:t>
      </w:r>
      <w:r>
        <w:rPr>
          <w:color w:val="57585B"/>
          <w:w w:val="95"/>
        </w:rPr>
        <w:t>voices,</w:t>
      </w:r>
      <w:r>
        <w:rPr>
          <w:color w:val="57585B"/>
          <w:spacing w:val="-17"/>
          <w:w w:val="95"/>
        </w:rPr>
        <w:t xml:space="preserve"> </w:t>
      </w:r>
      <w:r>
        <w:rPr>
          <w:color w:val="57585B"/>
          <w:w w:val="95"/>
        </w:rPr>
        <w:t>experience</w:t>
      </w:r>
      <w:r>
        <w:rPr>
          <w:color w:val="57585B"/>
          <w:spacing w:val="-17"/>
          <w:w w:val="95"/>
        </w:rPr>
        <w:t xml:space="preserve"> </w:t>
      </w:r>
      <w:r>
        <w:rPr>
          <w:color w:val="57585B"/>
          <w:w w:val="95"/>
        </w:rPr>
        <w:t>and</w:t>
      </w:r>
      <w:r>
        <w:rPr>
          <w:color w:val="57585B"/>
          <w:spacing w:val="-16"/>
          <w:w w:val="95"/>
        </w:rPr>
        <w:t xml:space="preserve"> </w:t>
      </w:r>
      <w:r>
        <w:rPr>
          <w:color w:val="57585B"/>
          <w:w w:val="95"/>
        </w:rPr>
        <w:t>expertise</w:t>
      </w:r>
      <w:r>
        <w:rPr>
          <w:color w:val="57585B"/>
          <w:spacing w:val="-18"/>
          <w:w w:val="95"/>
        </w:rPr>
        <w:t xml:space="preserve"> </w:t>
      </w:r>
      <w:r>
        <w:rPr>
          <w:color w:val="57585B"/>
          <w:w w:val="95"/>
        </w:rPr>
        <w:t>to</w:t>
      </w:r>
      <w:r>
        <w:rPr>
          <w:color w:val="57585B"/>
          <w:spacing w:val="-17"/>
          <w:w w:val="95"/>
        </w:rPr>
        <w:t xml:space="preserve"> </w:t>
      </w:r>
      <w:r>
        <w:rPr>
          <w:color w:val="57585B"/>
          <w:w w:val="95"/>
        </w:rPr>
        <w:t>the</w:t>
      </w:r>
      <w:r>
        <w:rPr>
          <w:color w:val="57585B"/>
          <w:spacing w:val="-17"/>
          <w:w w:val="95"/>
        </w:rPr>
        <w:t xml:space="preserve"> </w:t>
      </w:r>
      <w:r>
        <w:rPr>
          <w:color w:val="57585B"/>
          <w:w w:val="95"/>
        </w:rPr>
        <w:t>committee’s charge.</w:t>
      </w:r>
      <w:r>
        <w:rPr>
          <w:color w:val="57585B"/>
          <w:spacing w:val="-17"/>
          <w:w w:val="95"/>
        </w:rPr>
        <w:t xml:space="preserve"> </w:t>
      </w:r>
      <w:r>
        <w:rPr>
          <w:color w:val="57585B"/>
          <w:w w:val="95"/>
        </w:rPr>
        <w:t>We</w:t>
      </w:r>
      <w:r>
        <w:rPr>
          <w:color w:val="57585B"/>
          <w:spacing w:val="-14"/>
          <w:w w:val="95"/>
        </w:rPr>
        <w:t xml:space="preserve"> </w:t>
      </w:r>
      <w:r>
        <w:rPr>
          <w:color w:val="57585B"/>
          <w:w w:val="95"/>
        </w:rPr>
        <w:t>will</w:t>
      </w:r>
      <w:r>
        <w:rPr>
          <w:color w:val="57585B"/>
          <w:spacing w:val="-18"/>
          <w:w w:val="95"/>
        </w:rPr>
        <w:t xml:space="preserve"> </w:t>
      </w:r>
      <w:r>
        <w:rPr>
          <w:color w:val="57585B"/>
          <w:w w:val="95"/>
        </w:rPr>
        <w:t>protect,</w:t>
      </w:r>
      <w:r>
        <w:rPr>
          <w:color w:val="57585B"/>
          <w:spacing w:val="-15"/>
          <w:w w:val="95"/>
        </w:rPr>
        <w:t xml:space="preserve"> </w:t>
      </w:r>
      <w:r>
        <w:rPr>
          <w:color w:val="57585B"/>
          <w:w w:val="95"/>
        </w:rPr>
        <w:t>support,</w:t>
      </w:r>
      <w:r>
        <w:rPr>
          <w:color w:val="57585B"/>
          <w:spacing w:val="-15"/>
          <w:w w:val="95"/>
        </w:rPr>
        <w:t xml:space="preserve"> </w:t>
      </w:r>
      <w:r>
        <w:rPr>
          <w:color w:val="57585B"/>
          <w:w w:val="95"/>
        </w:rPr>
        <w:t>and</w:t>
      </w:r>
      <w:r>
        <w:rPr>
          <w:color w:val="57585B"/>
          <w:spacing w:val="-16"/>
          <w:w w:val="95"/>
        </w:rPr>
        <w:t xml:space="preserve"> </w:t>
      </w:r>
      <w:r>
        <w:rPr>
          <w:color w:val="57585B"/>
          <w:w w:val="95"/>
        </w:rPr>
        <w:t>promote</w:t>
      </w:r>
      <w:r>
        <w:rPr>
          <w:color w:val="57585B"/>
          <w:spacing w:val="-16"/>
          <w:w w:val="95"/>
        </w:rPr>
        <w:t xml:space="preserve"> </w:t>
      </w:r>
      <w:r>
        <w:rPr>
          <w:color w:val="57585B"/>
          <w:w w:val="95"/>
        </w:rPr>
        <w:t>those</w:t>
      </w:r>
      <w:r>
        <w:rPr>
          <w:color w:val="57585B"/>
          <w:spacing w:val="-17"/>
          <w:w w:val="95"/>
        </w:rPr>
        <w:t xml:space="preserve"> </w:t>
      </w:r>
      <w:r>
        <w:rPr>
          <w:color w:val="57585B"/>
          <w:w w:val="95"/>
        </w:rPr>
        <w:t>who</w:t>
      </w:r>
      <w:r>
        <w:rPr>
          <w:color w:val="57585B"/>
          <w:spacing w:val="-17"/>
          <w:w w:val="95"/>
        </w:rPr>
        <w:t xml:space="preserve"> </w:t>
      </w:r>
      <w:r>
        <w:rPr>
          <w:color w:val="57585B"/>
          <w:w w:val="95"/>
        </w:rPr>
        <w:t>call</w:t>
      </w:r>
      <w:r>
        <w:rPr>
          <w:color w:val="57585B"/>
          <w:spacing w:val="-16"/>
          <w:w w:val="95"/>
        </w:rPr>
        <w:t xml:space="preserve"> </w:t>
      </w:r>
      <w:r>
        <w:rPr>
          <w:color w:val="57585B"/>
          <w:w w:val="95"/>
        </w:rPr>
        <w:t>out</w:t>
      </w:r>
      <w:r>
        <w:rPr>
          <w:color w:val="57585B"/>
          <w:spacing w:val="-15"/>
          <w:w w:val="95"/>
        </w:rPr>
        <w:t xml:space="preserve"> </w:t>
      </w:r>
      <w:r>
        <w:rPr>
          <w:color w:val="57585B"/>
          <w:w w:val="95"/>
        </w:rPr>
        <w:t>racism</w:t>
      </w:r>
      <w:r>
        <w:rPr>
          <w:color w:val="57585B"/>
          <w:spacing w:val="-17"/>
          <w:w w:val="95"/>
        </w:rPr>
        <w:t xml:space="preserve"> </w:t>
      </w:r>
      <w:r>
        <w:rPr>
          <w:color w:val="57585B"/>
          <w:w w:val="95"/>
        </w:rPr>
        <w:t>and</w:t>
      </w:r>
      <w:r>
        <w:rPr>
          <w:color w:val="57585B"/>
          <w:spacing w:val="-16"/>
          <w:w w:val="95"/>
        </w:rPr>
        <w:t xml:space="preserve"> </w:t>
      </w:r>
      <w:r>
        <w:rPr>
          <w:color w:val="57585B"/>
          <w:w w:val="95"/>
        </w:rPr>
        <w:t>violence</w:t>
      </w:r>
      <w:r>
        <w:rPr>
          <w:color w:val="57585B"/>
          <w:spacing w:val="-17"/>
          <w:w w:val="95"/>
        </w:rPr>
        <w:t xml:space="preserve"> </w:t>
      </w:r>
      <w:r>
        <w:rPr>
          <w:color w:val="57585B"/>
          <w:w w:val="95"/>
        </w:rPr>
        <w:t>towards</w:t>
      </w:r>
      <w:r>
        <w:rPr>
          <w:color w:val="57585B"/>
          <w:spacing w:val="-17"/>
          <w:w w:val="95"/>
        </w:rPr>
        <w:t xml:space="preserve"> </w:t>
      </w:r>
      <w:r>
        <w:rPr>
          <w:color w:val="57585B"/>
          <w:w w:val="95"/>
        </w:rPr>
        <w:t>Black</w:t>
      </w:r>
      <w:r>
        <w:rPr>
          <w:color w:val="57585B"/>
          <w:spacing w:val="-16"/>
          <w:w w:val="95"/>
        </w:rPr>
        <w:t xml:space="preserve"> </w:t>
      </w:r>
      <w:r>
        <w:rPr>
          <w:color w:val="57585B"/>
          <w:w w:val="95"/>
        </w:rPr>
        <w:t>people</w:t>
      </w:r>
      <w:r>
        <w:rPr>
          <w:color w:val="57585B"/>
          <w:spacing w:val="-17"/>
          <w:w w:val="95"/>
        </w:rPr>
        <w:t xml:space="preserve"> </w:t>
      </w:r>
      <w:r>
        <w:rPr>
          <w:color w:val="57585B"/>
          <w:w w:val="95"/>
        </w:rPr>
        <w:t xml:space="preserve">and </w:t>
      </w:r>
      <w:r>
        <w:rPr>
          <w:color w:val="57585B"/>
        </w:rPr>
        <w:t>other historically marginalized</w:t>
      </w:r>
      <w:r>
        <w:rPr>
          <w:color w:val="57585B"/>
          <w:spacing w:val="-35"/>
        </w:rPr>
        <w:t xml:space="preserve"> </w:t>
      </w:r>
      <w:r>
        <w:rPr>
          <w:color w:val="57585B"/>
        </w:rPr>
        <w:t>groups.</w:t>
      </w:r>
    </w:p>
    <w:p w14:paraId="5034BF4E" w14:textId="77777777" w:rsidR="00E83B9A" w:rsidRDefault="00E83B9A">
      <w:pPr>
        <w:pStyle w:val="BodyText"/>
        <w:spacing w:before="3"/>
        <w:rPr>
          <w:sz w:val="21"/>
        </w:rPr>
      </w:pPr>
    </w:p>
    <w:p w14:paraId="129BF9D7" w14:textId="77777777" w:rsidR="00E83B9A" w:rsidRDefault="0072102A">
      <w:pPr>
        <w:pStyle w:val="BodyText"/>
        <w:spacing w:line="254" w:lineRule="auto"/>
        <w:ind w:left="256" w:right="142"/>
      </w:pPr>
      <w:r>
        <w:rPr>
          <w:color w:val="57585B"/>
          <w:w w:val="95"/>
        </w:rPr>
        <w:t>Finally,</w:t>
      </w:r>
      <w:r>
        <w:rPr>
          <w:color w:val="57585B"/>
          <w:spacing w:val="-22"/>
          <w:w w:val="95"/>
        </w:rPr>
        <w:t xml:space="preserve"> </w:t>
      </w:r>
      <w:r>
        <w:rPr>
          <w:color w:val="57585B"/>
          <w:w w:val="95"/>
        </w:rPr>
        <w:t>we</w:t>
      </w:r>
      <w:r>
        <w:rPr>
          <w:color w:val="57585B"/>
          <w:spacing w:val="-22"/>
          <w:w w:val="95"/>
        </w:rPr>
        <w:t xml:space="preserve"> </w:t>
      </w:r>
      <w:r>
        <w:rPr>
          <w:color w:val="57585B"/>
          <w:w w:val="95"/>
        </w:rPr>
        <w:t>will</w:t>
      </w:r>
      <w:r>
        <w:rPr>
          <w:color w:val="57585B"/>
          <w:spacing w:val="-22"/>
          <w:w w:val="95"/>
        </w:rPr>
        <w:t xml:space="preserve"> </w:t>
      </w:r>
      <w:r>
        <w:rPr>
          <w:color w:val="57585B"/>
          <w:w w:val="95"/>
        </w:rPr>
        <w:t>mandate</w:t>
      </w:r>
      <w:r>
        <w:rPr>
          <w:color w:val="57585B"/>
          <w:spacing w:val="-22"/>
          <w:w w:val="95"/>
        </w:rPr>
        <w:t xml:space="preserve"> </w:t>
      </w:r>
      <w:r>
        <w:rPr>
          <w:color w:val="57585B"/>
          <w:w w:val="95"/>
        </w:rPr>
        <w:t>anti-racist</w:t>
      </w:r>
      <w:r>
        <w:rPr>
          <w:color w:val="57585B"/>
          <w:spacing w:val="-22"/>
          <w:w w:val="95"/>
        </w:rPr>
        <w:t xml:space="preserve"> </w:t>
      </w:r>
      <w:r>
        <w:rPr>
          <w:color w:val="57585B"/>
          <w:w w:val="95"/>
        </w:rPr>
        <w:t>training</w:t>
      </w:r>
      <w:r>
        <w:rPr>
          <w:color w:val="57585B"/>
          <w:spacing w:val="-21"/>
          <w:w w:val="95"/>
        </w:rPr>
        <w:t xml:space="preserve"> </w:t>
      </w:r>
      <w:r>
        <w:rPr>
          <w:color w:val="57585B"/>
          <w:w w:val="95"/>
        </w:rPr>
        <w:t>for</w:t>
      </w:r>
      <w:r>
        <w:rPr>
          <w:color w:val="57585B"/>
          <w:spacing w:val="-22"/>
          <w:w w:val="95"/>
        </w:rPr>
        <w:t xml:space="preserve"> </w:t>
      </w:r>
      <w:r>
        <w:rPr>
          <w:color w:val="57585B"/>
          <w:w w:val="95"/>
        </w:rPr>
        <w:t>deans,</w:t>
      </w:r>
      <w:r>
        <w:rPr>
          <w:color w:val="57585B"/>
          <w:spacing w:val="-22"/>
          <w:w w:val="95"/>
        </w:rPr>
        <w:t xml:space="preserve"> </w:t>
      </w:r>
      <w:r>
        <w:rPr>
          <w:color w:val="57585B"/>
          <w:w w:val="95"/>
        </w:rPr>
        <w:t>health</w:t>
      </w:r>
      <w:r>
        <w:rPr>
          <w:color w:val="57585B"/>
          <w:spacing w:val="-21"/>
          <w:w w:val="95"/>
        </w:rPr>
        <w:t xml:space="preserve"> </w:t>
      </w:r>
      <w:r>
        <w:rPr>
          <w:color w:val="57585B"/>
          <w:w w:val="95"/>
        </w:rPr>
        <w:t>system</w:t>
      </w:r>
      <w:r>
        <w:rPr>
          <w:color w:val="57585B"/>
          <w:spacing w:val="-20"/>
          <w:w w:val="95"/>
        </w:rPr>
        <w:t xml:space="preserve"> </w:t>
      </w:r>
      <w:r>
        <w:rPr>
          <w:color w:val="57585B"/>
          <w:w w:val="95"/>
        </w:rPr>
        <w:t>leaders,</w:t>
      </w:r>
      <w:r>
        <w:rPr>
          <w:color w:val="57585B"/>
          <w:spacing w:val="-22"/>
          <w:w w:val="95"/>
        </w:rPr>
        <w:t xml:space="preserve"> </w:t>
      </w:r>
      <w:r>
        <w:rPr>
          <w:color w:val="57585B"/>
          <w:w w:val="95"/>
        </w:rPr>
        <w:t>department</w:t>
      </w:r>
      <w:r>
        <w:rPr>
          <w:color w:val="57585B"/>
          <w:spacing w:val="-19"/>
          <w:w w:val="95"/>
        </w:rPr>
        <w:t xml:space="preserve"> </w:t>
      </w:r>
      <w:r>
        <w:rPr>
          <w:color w:val="57585B"/>
          <w:w w:val="95"/>
        </w:rPr>
        <w:t>chairs,</w:t>
      </w:r>
      <w:r>
        <w:rPr>
          <w:color w:val="57585B"/>
          <w:spacing w:val="-22"/>
          <w:w w:val="95"/>
        </w:rPr>
        <w:t xml:space="preserve"> </w:t>
      </w:r>
      <w:r>
        <w:rPr>
          <w:color w:val="57585B"/>
          <w:w w:val="95"/>
        </w:rPr>
        <w:t>residency</w:t>
      </w:r>
      <w:r>
        <w:rPr>
          <w:color w:val="57585B"/>
          <w:spacing w:val="-21"/>
          <w:w w:val="95"/>
        </w:rPr>
        <w:t xml:space="preserve"> </w:t>
      </w:r>
      <w:r>
        <w:rPr>
          <w:color w:val="57585B"/>
          <w:w w:val="95"/>
        </w:rPr>
        <w:t xml:space="preserve">program </w:t>
      </w:r>
      <w:r>
        <w:rPr>
          <w:color w:val="57585B"/>
        </w:rPr>
        <w:t xml:space="preserve">directors, course and clerkship directors, committee chairs, small group facilitators, MM1 interviewers, and </w:t>
      </w:r>
      <w:r>
        <w:rPr>
          <w:color w:val="57585B"/>
          <w:w w:val="95"/>
        </w:rPr>
        <w:t>faculty/attendings</w:t>
      </w:r>
      <w:r>
        <w:rPr>
          <w:color w:val="57585B"/>
          <w:spacing w:val="-22"/>
          <w:w w:val="95"/>
        </w:rPr>
        <w:t xml:space="preserve"> </w:t>
      </w:r>
      <w:r>
        <w:rPr>
          <w:color w:val="57585B"/>
          <w:w w:val="95"/>
        </w:rPr>
        <w:t>(call</w:t>
      </w:r>
      <w:r>
        <w:rPr>
          <w:color w:val="57585B"/>
          <w:spacing w:val="-20"/>
          <w:w w:val="95"/>
        </w:rPr>
        <w:t xml:space="preserve"> </w:t>
      </w:r>
      <w:r>
        <w:rPr>
          <w:color w:val="57585B"/>
          <w:w w:val="95"/>
        </w:rPr>
        <w:t>2</w:t>
      </w:r>
      <w:r>
        <w:rPr>
          <w:color w:val="57585B"/>
          <w:spacing w:val="-21"/>
          <w:w w:val="95"/>
        </w:rPr>
        <w:t xml:space="preserve"> </w:t>
      </w:r>
      <w:r>
        <w:rPr>
          <w:color w:val="57585B"/>
          <w:w w:val="95"/>
        </w:rPr>
        <w:t>letter</w:t>
      </w:r>
      <w:r>
        <w:rPr>
          <w:color w:val="57585B"/>
          <w:spacing w:val="-20"/>
          <w:w w:val="95"/>
        </w:rPr>
        <w:t xml:space="preserve"> </w:t>
      </w:r>
      <w:r>
        <w:rPr>
          <w:color w:val="57585B"/>
          <w:w w:val="95"/>
        </w:rPr>
        <w:t>from</w:t>
      </w:r>
      <w:r>
        <w:rPr>
          <w:color w:val="57585B"/>
          <w:spacing w:val="-21"/>
          <w:w w:val="95"/>
        </w:rPr>
        <w:t xml:space="preserve"> </w:t>
      </w:r>
      <w:r>
        <w:rPr>
          <w:color w:val="57585B"/>
          <w:w w:val="95"/>
        </w:rPr>
        <w:t>Black</w:t>
      </w:r>
      <w:r>
        <w:rPr>
          <w:color w:val="57585B"/>
          <w:spacing w:val="-19"/>
          <w:w w:val="95"/>
        </w:rPr>
        <w:t xml:space="preserve"> </w:t>
      </w:r>
      <w:r>
        <w:rPr>
          <w:color w:val="57585B"/>
          <w:w w:val="95"/>
        </w:rPr>
        <w:t>medical</w:t>
      </w:r>
      <w:r>
        <w:rPr>
          <w:color w:val="57585B"/>
          <w:spacing w:val="-18"/>
          <w:w w:val="95"/>
        </w:rPr>
        <w:t xml:space="preserve"> </w:t>
      </w:r>
      <w:r>
        <w:rPr>
          <w:color w:val="57585B"/>
          <w:w w:val="95"/>
        </w:rPr>
        <w:t>students</w:t>
      </w:r>
      <w:r>
        <w:rPr>
          <w:color w:val="57585B"/>
          <w:spacing w:val="-19"/>
          <w:w w:val="95"/>
        </w:rPr>
        <w:t xml:space="preserve"> </w:t>
      </w:r>
      <w:r>
        <w:rPr>
          <w:color w:val="57585B"/>
          <w:w w:val="95"/>
        </w:rPr>
        <w:t>and</w:t>
      </w:r>
      <w:r>
        <w:rPr>
          <w:color w:val="57585B"/>
          <w:spacing w:val="-20"/>
          <w:w w:val="95"/>
        </w:rPr>
        <w:t xml:space="preserve"> </w:t>
      </w:r>
      <w:r>
        <w:rPr>
          <w:color w:val="57585B"/>
          <w:w w:val="95"/>
        </w:rPr>
        <w:t>call</w:t>
      </w:r>
      <w:r>
        <w:rPr>
          <w:color w:val="57585B"/>
          <w:spacing w:val="-21"/>
          <w:w w:val="95"/>
        </w:rPr>
        <w:t xml:space="preserve"> </w:t>
      </w:r>
      <w:r>
        <w:rPr>
          <w:color w:val="57585B"/>
          <w:w w:val="95"/>
        </w:rPr>
        <w:t>5</w:t>
      </w:r>
      <w:r>
        <w:rPr>
          <w:color w:val="57585B"/>
          <w:spacing w:val="-20"/>
          <w:w w:val="95"/>
        </w:rPr>
        <w:t xml:space="preserve"> </w:t>
      </w:r>
      <w:proofErr w:type="gramStart"/>
      <w:r>
        <w:rPr>
          <w:color w:val="57585B"/>
          <w:w w:val="95"/>
        </w:rPr>
        <w:t>letter</w:t>
      </w:r>
      <w:proofErr w:type="gramEnd"/>
      <w:r>
        <w:rPr>
          <w:color w:val="57585B"/>
          <w:spacing w:val="-21"/>
          <w:w w:val="95"/>
        </w:rPr>
        <w:t xml:space="preserve"> </w:t>
      </w:r>
      <w:r>
        <w:rPr>
          <w:color w:val="57585B"/>
          <w:w w:val="95"/>
        </w:rPr>
        <w:t>from</w:t>
      </w:r>
      <w:r>
        <w:rPr>
          <w:color w:val="57585B"/>
          <w:spacing w:val="-19"/>
          <w:w w:val="95"/>
        </w:rPr>
        <w:t xml:space="preserve"> </w:t>
      </w:r>
      <w:proofErr w:type="spellStart"/>
      <w:r>
        <w:rPr>
          <w:color w:val="57585B"/>
          <w:w w:val="95"/>
        </w:rPr>
        <w:t>URiM</w:t>
      </w:r>
      <w:proofErr w:type="spellEnd"/>
      <w:r>
        <w:rPr>
          <w:color w:val="57585B"/>
          <w:spacing w:val="-21"/>
          <w:w w:val="95"/>
        </w:rPr>
        <w:t xml:space="preserve"> </w:t>
      </w:r>
      <w:r>
        <w:rPr>
          <w:color w:val="57585B"/>
          <w:w w:val="95"/>
        </w:rPr>
        <w:t>Residents</w:t>
      </w:r>
      <w:r>
        <w:rPr>
          <w:color w:val="57585B"/>
          <w:spacing w:val="-16"/>
          <w:w w:val="95"/>
        </w:rPr>
        <w:t xml:space="preserve"> </w:t>
      </w:r>
      <w:r>
        <w:rPr>
          <w:color w:val="57585B"/>
          <w:w w:val="95"/>
        </w:rPr>
        <w:t>and</w:t>
      </w:r>
      <w:r>
        <w:rPr>
          <w:color w:val="57585B"/>
          <w:spacing w:val="-20"/>
          <w:w w:val="95"/>
        </w:rPr>
        <w:t xml:space="preserve"> </w:t>
      </w:r>
      <w:r>
        <w:rPr>
          <w:color w:val="57585B"/>
          <w:w w:val="95"/>
        </w:rPr>
        <w:t>Fellows).</w:t>
      </w:r>
      <w:r>
        <w:rPr>
          <w:color w:val="57585B"/>
          <w:spacing w:val="-19"/>
          <w:w w:val="95"/>
        </w:rPr>
        <w:t xml:space="preserve"> </w:t>
      </w:r>
      <w:r>
        <w:rPr>
          <w:color w:val="57585B"/>
          <w:w w:val="95"/>
        </w:rPr>
        <w:t xml:space="preserve">The </w:t>
      </w:r>
      <w:commentRangeStart w:id="6"/>
      <w:r>
        <w:rPr>
          <w:color w:val="57585B"/>
          <w:w w:val="95"/>
        </w:rPr>
        <w:t>AVC</w:t>
      </w:r>
      <w:r>
        <w:rPr>
          <w:color w:val="57585B"/>
          <w:spacing w:val="-17"/>
          <w:w w:val="95"/>
        </w:rPr>
        <w:t xml:space="preserve"> </w:t>
      </w:r>
      <w:r>
        <w:rPr>
          <w:color w:val="57585B"/>
          <w:w w:val="95"/>
        </w:rPr>
        <w:t>and</w:t>
      </w:r>
      <w:r>
        <w:rPr>
          <w:color w:val="57585B"/>
          <w:spacing w:val="-14"/>
          <w:w w:val="95"/>
        </w:rPr>
        <w:t xml:space="preserve"> </w:t>
      </w:r>
      <w:r>
        <w:rPr>
          <w:color w:val="57585B"/>
          <w:w w:val="95"/>
        </w:rPr>
        <w:t>CDO,</w:t>
      </w:r>
      <w:r>
        <w:rPr>
          <w:color w:val="57585B"/>
          <w:spacing w:val="-16"/>
          <w:w w:val="95"/>
        </w:rPr>
        <w:t xml:space="preserve"> </w:t>
      </w:r>
      <w:r>
        <w:rPr>
          <w:color w:val="57585B"/>
          <w:w w:val="95"/>
        </w:rPr>
        <w:t>in</w:t>
      </w:r>
      <w:r>
        <w:rPr>
          <w:color w:val="57585B"/>
          <w:spacing w:val="-15"/>
          <w:w w:val="95"/>
        </w:rPr>
        <w:t xml:space="preserve"> </w:t>
      </w:r>
      <w:r>
        <w:rPr>
          <w:color w:val="57585B"/>
          <w:w w:val="95"/>
        </w:rPr>
        <w:t>conjunction</w:t>
      </w:r>
      <w:r>
        <w:rPr>
          <w:color w:val="57585B"/>
          <w:spacing w:val="-14"/>
          <w:w w:val="95"/>
        </w:rPr>
        <w:t xml:space="preserve"> </w:t>
      </w:r>
      <w:r>
        <w:rPr>
          <w:color w:val="57585B"/>
          <w:w w:val="95"/>
        </w:rPr>
        <w:t>with</w:t>
      </w:r>
      <w:r>
        <w:rPr>
          <w:color w:val="57585B"/>
          <w:spacing w:val="-15"/>
          <w:w w:val="95"/>
        </w:rPr>
        <w:t xml:space="preserve"> </w:t>
      </w:r>
      <w:r>
        <w:rPr>
          <w:color w:val="57585B"/>
          <w:w w:val="95"/>
        </w:rPr>
        <w:t>the</w:t>
      </w:r>
      <w:r>
        <w:rPr>
          <w:color w:val="57585B"/>
          <w:spacing w:val="-16"/>
          <w:w w:val="95"/>
        </w:rPr>
        <w:t xml:space="preserve"> </w:t>
      </w:r>
      <w:r>
        <w:rPr>
          <w:color w:val="57585B"/>
          <w:w w:val="95"/>
        </w:rPr>
        <w:t>task</w:t>
      </w:r>
      <w:r>
        <w:rPr>
          <w:color w:val="57585B"/>
          <w:spacing w:val="-16"/>
          <w:w w:val="95"/>
        </w:rPr>
        <w:t xml:space="preserve"> </w:t>
      </w:r>
      <w:r>
        <w:rPr>
          <w:color w:val="57585B"/>
          <w:w w:val="95"/>
        </w:rPr>
        <w:t>force,</w:t>
      </w:r>
      <w:r>
        <w:rPr>
          <w:color w:val="57585B"/>
          <w:spacing w:val="-15"/>
          <w:w w:val="95"/>
        </w:rPr>
        <w:t xml:space="preserve"> </w:t>
      </w:r>
      <w:r>
        <w:rPr>
          <w:color w:val="57585B"/>
          <w:w w:val="95"/>
        </w:rPr>
        <w:t>will</w:t>
      </w:r>
      <w:r>
        <w:rPr>
          <w:color w:val="57585B"/>
          <w:spacing w:val="-16"/>
          <w:w w:val="95"/>
        </w:rPr>
        <w:t xml:space="preserve"> </w:t>
      </w:r>
      <w:r>
        <w:rPr>
          <w:color w:val="57585B"/>
          <w:w w:val="95"/>
        </w:rPr>
        <w:t>identify</w:t>
      </w:r>
      <w:r>
        <w:rPr>
          <w:color w:val="57585B"/>
          <w:spacing w:val="-14"/>
          <w:w w:val="95"/>
        </w:rPr>
        <w:t xml:space="preserve"> </w:t>
      </w:r>
      <w:r>
        <w:rPr>
          <w:color w:val="57585B"/>
          <w:w w:val="95"/>
        </w:rPr>
        <w:t>the</w:t>
      </w:r>
      <w:r>
        <w:rPr>
          <w:color w:val="57585B"/>
          <w:spacing w:val="-17"/>
          <w:w w:val="95"/>
        </w:rPr>
        <w:t xml:space="preserve"> </w:t>
      </w:r>
      <w:r>
        <w:rPr>
          <w:color w:val="57585B"/>
          <w:w w:val="95"/>
        </w:rPr>
        <w:t>most</w:t>
      </w:r>
      <w:r>
        <w:rPr>
          <w:color w:val="57585B"/>
          <w:spacing w:val="-14"/>
          <w:w w:val="95"/>
        </w:rPr>
        <w:t xml:space="preserve"> </w:t>
      </w:r>
      <w:r>
        <w:rPr>
          <w:color w:val="57585B"/>
          <w:w w:val="95"/>
        </w:rPr>
        <w:t>appropriate</w:t>
      </w:r>
      <w:r>
        <w:rPr>
          <w:color w:val="57585B"/>
          <w:spacing w:val="-17"/>
          <w:w w:val="95"/>
        </w:rPr>
        <w:t xml:space="preserve"> </w:t>
      </w:r>
      <w:r>
        <w:rPr>
          <w:color w:val="57585B"/>
          <w:w w:val="95"/>
        </w:rPr>
        <w:t>outside</w:t>
      </w:r>
      <w:r>
        <w:rPr>
          <w:color w:val="57585B"/>
          <w:spacing w:val="-16"/>
          <w:w w:val="95"/>
        </w:rPr>
        <w:t xml:space="preserve"> </w:t>
      </w:r>
      <w:r>
        <w:rPr>
          <w:color w:val="57585B"/>
          <w:w w:val="95"/>
        </w:rPr>
        <w:t>organization</w:t>
      </w:r>
      <w:r>
        <w:rPr>
          <w:color w:val="57585B"/>
          <w:spacing w:val="-15"/>
          <w:w w:val="95"/>
        </w:rPr>
        <w:t xml:space="preserve"> </w:t>
      </w:r>
      <w:r>
        <w:rPr>
          <w:color w:val="57585B"/>
          <w:w w:val="95"/>
        </w:rPr>
        <w:t>to</w:t>
      </w:r>
      <w:r>
        <w:rPr>
          <w:color w:val="57585B"/>
          <w:spacing w:val="-15"/>
          <w:w w:val="95"/>
        </w:rPr>
        <w:t xml:space="preserve"> </w:t>
      </w:r>
      <w:r>
        <w:rPr>
          <w:color w:val="57585B"/>
          <w:w w:val="95"/>
        </w:rPr>
        <w:t>develop and</w:t>
      </w:r>
      <w:r>
        <w:rPr>
          <w:color w:val="57585B"/>
          <w:spacing w:val="-23"/>
          <w:w w:val="95"/>
        </w:rPr>
        <w:t xml:space="preserve"> </w:t>
      </w:r>
      <w:r>
        <w:rPr>
          <w:color w:val="57585B"/>
          <w:w w:val="95"/>
        </w:rPr>
        <w:t>deliver</w:t>
      </w:r>
      <w:r>
        <w:rPr>
          <w:color w:val="57585B"/>
          <w:spacing w:val="-23"/>
          <w:w w:val="95"/>
        </w:rPr>
        <w:t xml:space="preserve"> </w:t>
      </w:r>
      <w:r>
        <w:rPr>
          <w:color w:val="57585B"/>
          <w:w w:val="95"/>
        </w:rPr>
        <w:t>this</w:t>
      </w:r>
      <w:r>
        <w:rPr>
          <w:color w:val="57585B"/>
          <w:spacing w:val="-24"/>
          <w:w w:val="95"/>
        </w:rPr>
        <w:t xml:space="preserve"> </w:t>
      </w:r>
      <w:r>
        <w:rPr>
          <w:color w:val="57585B"/>
          <w:w w:val="95"/>
        </w:rPr>
        <w:t>content.</w:t>
      </w:r>
      <w:r>
        <w:rPr>
          <w:color w:val="57585B"/>
          <w:spacing w:val="-23"/>
          <w:w w:val="95"/>
        </w:rPr>
        <w:t xml:space="preserve"> </w:t>
      </w:r>
      <w:commentRangeEnd w:id="6"/>
      <w:r w:rsidR="00941E92">
        <w:rPr>
          <w:rStyle w:val="CommentReference"/>
        </w:rPr>
        <w:commentReference w:id="6"/>
      </w:r>
      <w:r>
        <w:rPr>
          <w:color w:val="57585B"/>
          <w:w w:val="95"/>
        </w:rPr>
        <w:t>Our</w:t>
      </w:r>
      <w:r>
        <w:rPr>
          <w:color w:val="57585B"/>
          <w:spacing w:val="-21"/>
          <w:w w:val="95"/>
        </w:rPr>
        <w:t xml:space="preserve"> </w:t>
      </w:r>
      <w:r>
        <w:rPr>
          <w:color w:val="57585B"/>
          <w:w w:val="95"/>
        </w:rPr>
        <w:t>Vice</w:t>
      </w:r>
      <w:r>
        <w:rPr>
          <w:color w:val="57585B"/>
          <w:spacing w:val="-24"/>
          <w:w w:val="95"/>
        </w:rPr>
        <w:t xml:space="preserve"> </w:t>
      </w:r>
      <w:r>
        <w:rPr>
          <w:color w:val="57585B"/>
          <w:w w:val="95"/>
        </w:rPr>
        <w:t>Chancellor's</w:t>
      </w:r>
      <w:r>
        <w:rPr>
          <w:color w:val="57585B"/>
          <w:spacing w:val="-24"/>
          <w:w w:val="95"/>
        </w:rPr>
        <w:t xml:space="preserve"> </w:t>
      </w:r>
      <w:r>
        <w:rPr>
          <w:color w:val="57585B"/>
          <w:w w:val="95"/>
        </w:rPr>
        <w:t>Office</w:t>
      </w:r>
      <w:r>
        <w:rPr>
          <w:color w:val="57585B"/>
          <w:spacing w:val="-24"/>
          <w:w w:val="95"/>
        </w:rPr>
        <w:t xml:space="preserve"> </w:t>
      </w:r>
      <w:r>
        <w:rPr>
          <w:color w:val="57585B"/>
          <w:w w:val="95"/>
        </w:rPr>
        <w:t>and</w:t>
      </w:r>
      <w:r>
        <w:rPr>
          <w:color w:val="57585B"/>
          <w:spacing w:val="-23"/>
          <w:w w:val="95"/>
        </w:rPr>
        <w:t xml:space="preserve"> </w:t>
      </w:r>
      <w:r>
        <w:rPr>
          <w:color w:val="57585B"/>
          <w:w w:val="95"/>
        </w:rPr>
        <w:t>Health</w:t>
      </w:r>
      <w:r>
        <w:rPr>
          <w:color w:val="57585B"/>
          <w:spacing w:val="-22"/>
          <w:w w:val="95"/>
        </w:rPr>
        <w:t xml:space="preserve"> </w:t>
      </w:r>
      <w:r>
        <w:rPr>
          <w:color w:val="57585B"/>
          <w:w w:val="95"/>
        </w:rPr>
        <w:t>System</w:t>
      </w:r>
      <w:r>
        <w:rPr>
          <w:color w:val="57585B"/>
          <w:spacing w:val="-24"/>
          <w:w w:val="95"/>
        </w:rPr>
        <w:t xml:space="preserve"> </w:t>
      </w:r>
      <w:r>
        <w:rPr>
          <w:color w:val="57585B"/>
          <w:w w:val="95"/>
        </w:rPr>
        <w:t>executive</w:t>
      </w:r>
      <w:r>
        <w:rPr>
          <w:color w:val="57585B"/>
          <w:spacing w:val="-24"/>
          <w:w w:val="95"/>
        </w:rPr>
        <w:t xml:space="preserve"> </w:t>
      </w:r>
      <w:r>
        <w:rPr>
          <w:color w:val="57585B"/>
          <w:w w:val="95"/>
        </w:rPr>
        <w:t>teams,</w:t>
      </w:r>
      <w:r>
        <w:rPr>
          <w:color w:val="57585B"/>
          <w:spacing w:val="-23"/>
          <w:w w:val="95"/>
        </w:rPr>
        <w:t xml:space="preserve"> </w:t>
      </w:r>
      <w:r>
        <w:rPr>
          <w:color w:val="57585B"/>
          <w:w w:val="95"/>
        </w:rPr>
        <w:t>along</w:t>
      </w:r>
      <w:r>
        <w:rPr>
          <w:color w:val="57585B"/>
          <w:spacing w:val="-24"/>
          <w:w w:val="95"/>
        </w:rPr>
        <w:t xml:space="preserve"> </w:t>
      </w:r>
      <w:r>
        <w:rPr>
          <w:color w:val="57585B"/>
          <w:w w:val="95"/>
        </w:rPr>
        <w:t>with</w:t>
      </w:r>
      <w:r>
        <w:rPr>
          <w:color w:val="57585B"/>
          <w:spacing w:val="-22"/>
          <w:w w:val="95"/>
        </w:rPr>
        <w:t xml:space="preserve"> </w:t>
      </w:r>
      <w:r>
        <w:rPr>
          <w:color w:val="57585B"/>
          <w:w w:val="95"/>
        </w:rPr>
        <w:t>the</w:t>
      </w:r>
      <w:r>
        <w:rPr>
          <w:color w:val="57585B"/>
          <w:spacing w:val="-24"/>
          <w:w w:val="95"/>
        </w:rPr>
        <w:t xml:space="preserve"> </w:t>
      </w:r>
      <w:r>
        <w:rPr>
          <w:color w:val="57585B"/>
          <w:w w:val="95"/>
        </w:rPr>
        <w:t>deans</w:t>
      </w:r>
      <w:r>
        <w:rPr>
          <w:color w:val="57585B"/>
          <w:spacing w:val="-24"/>
          <w:w w:val="95"/>
        </w:rPr>
        <w:t xml:space="preserve"> </w:t>
      </w:r>
      <w:r>
        <w:rPr>
          <w:color w:val="57585B"/>
          <w:w w:val="95"/>
        </w:rPr>
        <w:t xml:space="preserve">and </w:t>
      </w:r>
      <w:r>
        <w:rPr>
          <w:color w:val="57585B"/>
        </w:rPr>
        <w:t>department</w:t>
      </w:r>
      <w:r>
        <w:rPr>
          <w:color w:val="57585B"/>
          <w:spacing w:val="-13"/>
        </w:rPr>
        <w:t xml:space="preserve"> </w:t>
      </w:r>
      <w:r>
        <w:rPr>
          <w:color w:val="57585B"/>
        </w:rPr>
        <w:t>chairs,</w:t>
      </w:r>
      <w:r>
        <w:rPr>
          <w:color w:val="57585B"/>
          <w:spacing w:val="-14"/>
        </w:rPr>
        <w:t xml:space="preserve"> </w:t>
      </w:r>
      <w:r>
        <w:rPr>
          <w:color w:val="57585B"/>
        </w:rPr>
        <w:t>have</w:t>
      </w:r>
      <w:r>
        <w:rPr>
          <w:color w:val="57585B"/>
          <w:spacing w:val="-14"/>
        </w:rPr>
        <w:t xml:space="preserve"> </w:t>
      </w:r>
      <w:r>
        <w:rPr>
          <w:color w:val="57585B"/>
        </w:rPr>
        <w:t>committed</w:t>
      </w:r>
      <w:r>
        <w:rPr>
          <w:color w:val="57585B"/>
          <w:spacing w:val="-13"/>
        </w:rPr>
        <w:t xml:space="preserve"> </w:t>
      </w:r>
      <w:r>
        <w:rPr>
          <w:color w:val="57585B"/>
        </w:rPr>
        <w:t>to</w:t>
      </w:r>
      <w:r>
        <w:rPr>
          <w:color w:val="57585B"/>
          <w:spacing w:val="-14"/>
        </w:rPr>
        <w:t xml:space="preserve"> </w:t>
      </w:r>
      <w:r>
        <w:rPr>
          <w:color w:val="57585B"/>
        </w:rPr>
        <w:t>be</w:t>
      </w:r>
      <w:r>
        <w:rPr>
          <w:color w:val="57585B"/>
          <w:spacing w:val="-14"/>
        </w:rPr>
        <w:t xml:space="preserve"> </w:t>
      </w:r>
      <w:r>
        <w:rPr>
          <w:color w:val="57585B"/>
        </w:rPr>
        <w:t>the</w:t>
      </w:r>
      <w:r>
        <w:rPr>
          <w:color w:val="57585B"/>
          <w:spacing w:val="-15"/>
        </w:rPr>
        <w:t xml:space="preserve"> </w:t>
      </w:r>
      <w:r>
        <w:rPr>
          <w:color w:val="57585B"/>
        </w:rPr>
        <w:t>first</w:t>
      </w:r>
      <w:r>
        <w:rPr>
          <w:color w:val="57585B"/>
          <w:spacing w:val="-13"/>
        </w:rPr>
        <w:t xml:space="preserve"> </w:t>
      </w:r>
      <w:r>
        <w:rPr>
          <w:color w:val="57585B"/>
        </w:rPr>
        <w:t>participants.</w:t>
      </w:r>
    </w:p>
    <w:p w14:paraId="04CC732B" w14:textId="77777777" w:rsidR="00E83B9A" w:rsidRDefault="00E83B9A">
      <w:pPr>
        <w:pStyle w:val="BodyText"/>
        <w:spacing w:before="5"/>
        <w:rPr>
          <w:sz w:val="21"/>
        </w:rPr>
      </w:pPr>
    </w:p>
    <w:p w14:paraId="326AE5BB" w14:textId="77777777" w:rsidR="00E83B9A" w:rsidRDefault="0072102A">
      <w:pPr>
        <w:pStyle w:val="BodyText"/>
        <w:spacing w:line="256" w:lineRule="auto"/>
        <w:ind w:left="256" w:right="61"/>
      </w:pPr>
      <w:r>
        <w:rPr>
          <w:color w:val="57585B"/>
        </w:rPr>
        <w:t>Thank</w:t>
      </w:r>
      <w:r>
        <w:rPr>
          <w:color w:val="57585B"/>
          <w:spacing w:val="-34"/>
        </w:rPr>
        <w:t xml:space="preserve"> </w:t>
      </w:r>
      <w:r>
        <w:rPr>
          <w:color w:val="57585B"/>
        </w:rPr>
        <w:t>you</w:t>
      </w:r>
      <w:r>
        <w:rPr>
          <w:color w:val="57585B"/>
          <w:spacing w:val="-34"/>
        </w:rPr>
        <w:t xml:space="preserve"> </w:t>
      </w:r>
      <w:r>
        <w:rPr>
          <w:color w:val="57585B"/>
        </w:rPr>
        <w:t>for</w:t>
      </w:r>
      <w:r>
        <w:rPr>
          <w:color w:val="57585B"/>
          <w:spacing w:val="-34"/>
        </w:rPr>
        <w:t xml:space="preserve"> </w:t>
      </w:r>
      <w:r>
        <w:rPr>
          <w:color w:val="57585B"/>
        </w:rPr>
        <w:t>engaging</w:t>
      </w:r>
      <w:r>
        <w:rPr>
          <w:color w:val="57585B"/>
          <w:spacing w:val="-34"/>
        </w:rPr>
        <w:t xml:space="preserve"> </w:t>
      </w:r>
      <w:r>
        <w:rPr>
          <w:color w:val="57585B"/>
        </w:rPr>
        <w:t>us</w:t>
      </w:r>
      <w:r>
        <w:rPr>
          <w:color w:val="57585B"/>
          <w:spacing w:val="-35"/>
        </w:rPr>
        <w:t xml:space="preserve"> </w:t>
      </w:r>
      <w:r>
        <w:rPr>
          <w:color w:val="57585B"/>
        </w:rPr>
        <w:t>in</w:t>
      </w:r>
      <w:r>
        <w:rPr>
          <w:color w:val="57585B"/>
          <w:spacing w:val="-34"/>
        </w:rPr>
        <w:t xml:space="preserve"> </w:t>
      </w:r>
      <w:r>
        <w:rPr>
          <w:color w:val="57585B"/>
        </w:rPr>
        <w:t>this</w:t>
      </w:r>
      <w:r>
        <w:rPr>
          <w:color w:val="57585B"/>
          <w:spacing w:val="-35"/>
        </w:rPr>
        <w:t xml:space="preserve"> </w:t>
      </w:r>
      <w:r>
        <w:rPr>
          <w:color w:val="57585B"/>
        </w:rPr>
        <w:t>process</w:t>
      </w:r>
      <w:r>
        <w:rPr>
          <w:color w:val="57585B"/>
          <w:spacing w:val="-35"/>
        </w:rPr>
        <w:t xml:space="preserve"> </w:t>
      </w:r>
      <w:r>
        <w:rPr>
          <w:color w:val="57585B"/>
        </w:rPr>
        <w:t>and</w:t>
      </w:r>
      <w:r>
        <w:rPr>
          <w:color w:val="57585B"/>
          <w:spacing w:val="-33"/>
        </w:rPr>
        <w:t xml:space="preserve"> </w:t>
      </w:r>
      <w:r>
        <w:rPr>
          <w:color w:val="57585B"/>
        </w:rPr>
        <w:t>demanding</w:t>
      </w:r>
      <w:r>
        <w:rPr>
          <w:color w:val="57585B"/>
          <w:spacing w:val="-35"/>
        </w:rPr>
        <w:t xml:space="preserve"> </w:t>
      </w:r>
      <w:r>
        <w:rPr>
          <w:color w:val="57585B"/>
        </w:rPr>
        <w:t>that</w:t>
      </w:r>
      <w:r>
        <w:rPr>
          <w:color w:val="57585B"/>
          <w:spacing w:val="-33"/>
        </w:rPr>
        <w:t xml:space="preserve"> </w:t>
      </w:r>
      <w:r>
        <w:rPr>
          <w:color w:val="57585B"/>
        </w:rPr>
        <w:t>we</w:t>
      </w:r>
      <w:r>
        <w:rPr>
          <w:color w:val="57585B"/>
          <w:spacing w:val="-35"/>
        </w:rPr>
        <w:t xml:space="preserve"> </w:t>
      </w:r>
      <w:r>
        <w:rPr>
          <w:color w:val="57585B"/>
        </w:rPr>
        <w:t>do</w:t>
      </w:r>
      <w:r>
        <w:rPr>
          <w:color w:val="57585B"/>
          <w:spacing w:val="-35"/>
        </w:rPr>
        <w:t xml:space="preserve"> </w:t>
      </w:r>
      <w:r>
        <w:rPr>
          <w:color w:val="57585B"/>
        </w:rPr>
        <w:t>better.</w:t>
      </w:r>
      <w:r>
        <w:rPr>
          <w:color w:val="57585B"/>
          <w:spacing w:val="-33"/>
        </w:rPr>
        <w:t xml:space="preserve"> </w:t>
      </w:r>
      <w:r>
        <w:rPr>
          <w:color w:val="57585B"/>
        </w:rPr>
        <w:t>We</w:t>
      </w:r>
      <w:r>
        <w:rPr>
          <w:color w:val="57585B"/>
          <w:spacing w:val="-35"/>
        </w:rPr>
        <w:t xml:space="preserve"> </w:t>
      </w:r>
      <w:r>
        <w:rPr>
          <w:color w:val="57585B"/>
        </w:rPr>
        <w:t>are</w:t>
      </w:r>
      <w:r>
        <w:rPr>
          <w:color w:val="57585B"/>
          <w:spacing w:val="-35"/>
        </w:rPr>
        <w:t xml:space="preserve"> </w:t>
      </w:r>
      <w:r>
        <w:rPr>
          <w:color w:val="57585B"/>
        </w:rPr>
        <w:t>genuine</w:t>
      </w:r>
      <w:r>
        <w:rPr>
          <w:color w:val="57585B"/>
          <w:spacing w:val="-34"/>
        </w:rPr>
        <w:t xml:space="preserve"> </w:t>
      </w:r>
      <w:r>
        <w:rPr>
          <w:color w:val="57585B"/>
        </w:rPr>
        <w:t>and</w:t>
      </w:r>
      <w:r>
        <w:rPr>
          <w:color w:val="57585B"/>
          <w:spacing w:val="-34"/>
        </w:rPr>
        <w:t xml:space="preserve"> </w:t>
      </w:r>
      <w:r>
        <w:rPr>
          <w:color w:val="57585B"/>
        </w:rPr>
        <w:t>resolute</w:t>
      </w:r>
      <w:r>
        <w:rPr>
          <w:color w:val="57585B"/>
          <w:spacing w:val="-34"/>
        </w:rPr>
        <w:t xml:space="preserve"> </w:t>
      </w:r>
      <w:r>
        <w:rPr>
          <w:color w:val="57585B"/>
        </w:rPr>
        <w:t>in</w:t>
      </w:r>
      <w:r>
        <w:rPr>
          <w:color w:val="57585B"/>
          <w:spacing w:val="-34"/>
        </w:rPr>
        <w:t xml:space="preserve"> </w:t>
      </w:r>
      <w:r>
        <w:rPr>
          <w:color w:val="57585B"/>
        </w:rPr>
        <w:t>our commitment</w:t>
      </w:r>
      <w:r>
        <w:rPr>
          <w:color w:val="57585B"/>
          <w:spacing w:val="-36"/>
        </w:rPr>
        <w:t xml:space="preserve"> </w:t>
      </w:r>
      <w:r>
        <w:rPr>
          <w:color w:val="57585B"/>
        </w:rPr>
        <w:t>to</w:t>
      </w:r>
      <w:r>
        <w:rPr>
          <w:color w:val="57585B"/>
          <w:spacing w:val="-35"/>
        </w:rPr>
        <w:t xml:space="preserve"> </w:t>
      </w:r>
      <w:r>
        <w:rPr>
          <w:color w:val="57585B"/>
        </w:rPr>
        <w:t>you</w:t>
      </w:r>
      <w:r>
        <w:rPr>
          <w:color w:val="57585B"/>
          <w:spacing w:val="-35"/>
        </w:rPr>
        <w:t xml:space="preserve"> </w:t>
      </w:r>
      <w:r>
        <w:rPr>
          <w:color w:val="57585B"/>
        </w:rPr>
        <w:t>and</w:t>
      </w:r>
      <w:r>
        <w:rPr>
          <w:color w:val="57585B"/>
          <w:spacing w:val="-36"/>
        </w:rPr>
        <w:t xml:space="preserve"> </w:t>
      </w:r>
      <w:r>
        <w:rPr>
          <w:color w:val="57585B"/>
        </w:rPr>
        <w:t>to</w:t>
      </w:r>
      <w:r>
        <w:rPr>
          <w:color w:val="57585B"/>
          <w:spacing w:val="-35"/>
        </w:rPr>
        <w:t xml:space="preserve"> </w:t>
      </w:r>
      <w:r>
        <w:rPr>
          <w:color w:val="57585B"/>
        </w:rPr>
        <w:t>improving</w:t>
      </w:r>
      <w:r>
        <w:rPr>
          <w:color w:val="57585B"/>
          <w:spacing w:val="-36"/>
        </w:rPr>
        <w:t xml:space="preserve"> </w:t>
      </w:r>
      <w:r>
        <w:rPr>
          <w:color w:val="57585B"/>
        </w:rPr>
        <w:t>our</w:t>
      </w:r>
      <w:r>
        <w:rPr>
          <w:color w:val="57585B"/>
          <w:spacing w:val="-35"/>
        </w:rPr>
        <w:t xml:space="preserve"> </w:t>
      </w:r>
      <w:r>
        <w:rPr>
          <w:color w:val="57585B"/>
        </w:rPr>
        <w:t>institutions.</w:t>
      </w:r>
      <w:r>
        <w:rPr>
          <w:color w:val="57585B"/>
          <w:spacing w:val="-34"/>
        </w:rPr>
        <w:t xml:space="preserve"> </w:t>
      </w:r>
      <w:r>
        <w:rPr>
          <w:color w:val="57585B"/>
        </w:rPr>
        <w:t>We</w:t>
      </w:r>
      <w:r>
        <w:rPr>
          <w:color w:val="57585B"/>
          <w:spacing w:val="-36"/>
        </w:rPr>
        <w:t xml:space="preserve"> </w:t>
      </w:r>
      <w:r>
        <w:rPr>
          <w:color w:val="57585B"/>
        </w:rPr>
        <w:t>acknowledge</w:t>
      </w:r>
      <w:r>
        <w:rPr>
          <w:color w:val="57585B"/>
          <w:spacing w:val="-36"/>
        </w:rPr>
        <w:t xml:space="preserve"> </w:t>
      </w:r>
      <w:r>
        <w:rPr>
          <w:color w:val="57585B"/>
        </w:rPr>
        <w:t>progress</w:t>
      </w:r>
      <w:r>
        <w:rPr>
          <w:color w:val="57585B"/>
          <w:spacing w:val="-36"/>
        </w:rPr>
        <w:t xml:space="preserve"> </w:t>
      </w:r>
      <w:r>
        <w:rPr>
          <w:color w:val="57585B"/>
        </w:rPr>
        <w:t>will</w:t>
      </w:r>
      <w:r>
        <w:rPr>
          <w:color w:val="57585B"/>
          <w:spacing w:val="-36"/>
        </w:rPr>
        <w:t xml:space="preserve"> </w:t>
      </w:r>
      <w:r>
        <w:rPr>
          <w:color w:val="57585B"/>
        </w:rPr>
        <w:t>be</w:t>
      </w:r>
      <w:r>
        <w:rPr>
          <w:color w:val="57585B"/>
          <w:spacing w:val="-36"/>
        </w:rPr>
        <w:t xml:space="preserve"> </w:t>
      </w:r>
      <w:r>
        <w:rPr>
          <w:color w:val="57585B"/>
        </w:rPr>
        <w:t>ongoing</w:t>
      </w:r>
      <w:r>
        <w:rPr>
          <w:color w:val="57585B"/>
          <w:spacing w:val="-36"/>
        </w:rPr>
        <w:t xml:space="preserve"> </w:t>
      </w:r>
      <w:r>
        <w:rPr>
          <w:color w:val="57585B"/>
        </w:rPr>
        <w:t>and</w:t>
      </w:r>
      <w:r>
        <w:rPr>
          <w:color w:val="57585B"/>
          <w:spacing w:val="-35"/>
        </w:rPr>
        <w:t xml:space="preserve"> </w:t>
      </w:r>
      <w:r>
        <w:rPr>
          <w:color w:val="57585B"/>
        </w:rPr>
        <w:t>invite</w:t>
      </w:r>
      <w:r>
        <w:rPr>
          <w:color w:val="57585B"/>
          <w:spacing w:val="-36"/>
        </w:rPr>
        <w:t xml:space="preserve"> </w:t>
      </w:r>
      <w:r>
        <w:rPr>
          <w:color w:val="57585B"/>
        </w:rPr>
        <w:t>you</w:t>
      </w:r>
      <w:r>
        <w:rPr>
          <w:color w:val="57585B"/>
          <w:spacing w:val="-35"/>
        </w:rPr>
        <w:t xml:space="preserve"> </w:t>
      </w:r>
      <w:r>
        <w:rPr>
          <w:color w:val="57585B"/>
        </w:rPr>
        <w:t xml:space="preserve">to </w:t>
      </w:r>
      <w:r>
        <w:rPr>
          <w:color w:val="57585B"/>
          <w:w w:val="95"/>
        </w:rPr>
        <w:t>partner</w:t>
      </w:r>
      <w:r>
        <w:rPr>
          <w:color w:val="57585B"/>
          <w:spacing w:val="-18"/>
          <w:w w:val="95"/>
        </w:rPr>
        <w:t xml:space="preserve"> </w:t>
      </w:r>
      <w:r>
        <w:rPr>
          <w:color w:val="57585B"/>
          <w:w w:val="95"/>
        </w:rPr>
        <w:t>with</w:t>
      </w:r>
      <w:r>
        <w:rPr>
          <w:color w:val="57585B"/>
          <w:spacing w:val="-17"/>
          <w:w w:val="95"/>
        </w:rPr>
        <w:t xml:space="preserve"> </w:t>
      </w:r>
      <w:r>
        <w:rPr>
          <w:color w:val="57585B"/>
          <w:w w:val="95"/>
        </w:rPr>
        <w:t>us</w:t>
      </w:r>
      <w:r>
        <w:rPr>
          <w:color w:val="57585B"/>
          <w:spacing w:val="-19"/>
          <w:w w:val="95"/>
        </w:rPr>
        <w:t xml:space="preserve"> </w:t>
      </w:r>
      <w:r>
        <w:rPr>
          <w:color w:val="57585B"/>
          <w:w w:val="95"/>
        </w:rPr>
        <w:t>to</w:t>
      </w:r>
      <w:r>
        <w:rPr>
          <w:color w:val="57585B"/>
          <w:spacing w:val="-17"/>
          <w:w w:val="95"/>
        </w:rPr>
        <w:t xml:space="preserve"> </w:t>
      </w:r>
      <w:r>
        <w:rPr>
          <w:color w:val="57585B"/>
          <w:w w:val="95"/>
        </w:rPr>
        <w:t>regularly</w:t>
      </w:r>
      <w:r>
        <w:rPr>
          <w:color w:val="57585B"/>
          <w:spacing w:val="-17"/>
          <w:w w:val="95"/>
        </w:rPr>
        <w:t xml:space="preserve"> </w:t>
      </w:r>
      <w:r>
        <w:rPr>
          <w:color w:val="57585B"/>
          <w:w w:val="95"/>
        </w:rPr>
        <w:t>assess</w:t>
      </w:r>
      <w:r>
        <w:rPr>
          <w:color w:val="57585B"/>
          <w:spacing w:val="-19"/>
          <w:w w:val="95"/>
        </w:rPr>
        <w:t xml:space="preserve"> </w:t>
      </w:r>
      <w:r>
        <w:rPr>
          <w:color w:val="57585B"/>
          <w:w w:val="95"/>
        </w:rPr>
        <w:t>these</w:t>
      </w:r>
      <w:r>
        <w:rPr>
          <w:color w:val="57585B"/>
          <w:spacing w:val="-19"/>
          <w:w w:val="95"/>
        </w:rPr>
        <w:t xml:space="preserve"> </w:t>
      </w:r>
      <w:r>
        <w:rPr>
          <w:color w:val="57585B"/>
          <w:w w:val="95"/>
        </w:rPr>
        <w:t>actions</w:t>
      </w:r>
      <w:r>
        <w:rPr>
          <w:color w:val="57585B"/>
          <w:spacing w:val="-19"/>
          <w:w w:val="95"/>
        </w:rPr>
        <w:t xml:space="preserve"> </w:t>
      </w:r>
      <w:r>
        <w:rPr>
          <w:color w:val="57585B"/>
          <w:w w:val="95"/>
        </w:rPr>
        <w:t>in</w:t>
      </w:r>
      <w:r>
        <w:rPr>
          <w:color w:val="57585B"/>
          <w:spacing w:val="-17"/>
          <w:w w:val="95"/>
        </w:rPr>
        <w:t xml:space="preserve"> </w:t>
      </w:r>
      <w:r>
        <w:rPr>
          <w:color w:val="57585B"/>
          <w:w w:val="95"/>
        </w:rPr>
        <w:t>a</w:t>
      </w:r>
      <w:r>
        <w:rPr>
          <w:color w:val="57585B"/>
          <w:spacing w:val="-17"/>
          <w:w w:val="95"/>
        </w:rPr>
        <w:t xml:space="preserve"> </w:t>
      </w:r>
      <w:r>
        <w:rPr>
          <w:color w:val="57585B"/>
          <w:w w:val="95"/>
        </w:rPr>
        <w:t>sustained</w:t>
      </w:r>
      <w:r>
        <w:rPr>
          <w:color w:val="57585B"/>
          <w:spacing w:val="-18"/>
          <w:w w:val="95"/>
        </w:rPr>
        <w:t xml:space="preserve"> </w:t>
      </w:r>
      <w:r>
        <w:rPr>
          <w:color w:val="57585B"/>
          <w:w w:val="95"/>
        </w:rPr>
        <w:t>manner.</w:t>
      </w:r>
      <w:r>
        <w:rPr>
          <w:color w:val="57585B"/>
          <w:spacing w:val="-17"/>
          <w:w w:val="95"/>
        </w:rPr>
        <w:t xml:space="preserve"> </w:t>
      </w:r>
      <w:r>
        <w:rPr>
          <w:color w:val="57585B"/>
          <w:w w:val="95"/>
        </w:rPr>
        <w:t>We</w:t>
      </w:r>
      <w:r>
        <w:rPr>
          <w:color w:val="57585B"/>
          <w:spacing w:val="-17"/>
          <w:w w:val="95"/>
        </w:rPr>
        <w:t xml:space="preserve"> </w:t>
      </w:r>
      <w:r>
        <w:rPr>
          <w:color w:val="57585B"/>
          <w:w w:val="95"/>
        </w:rPr>
        <w:t>will</w:t>
      </w:r>
      <w:r>
        <w:rPr>
          <w:color w:val="57585B"/>
          <w:spacing w:val="-19"/>
          <w:w w:val="95"/>
        </w:rPr>
        <w:t xml:space="preserve"> </w:t>
      </w:r>
      <w:r>
        <w:rPr>
          <w:color w:val="57585B"/>
          <w:w w:val="95"/>
        </w:rPr>
        <w:t>reach</w:t>
      </w:r>
      <w:r>
        <w:rPr>
          <w:color w:val="57585B"/>
          <w:spacing w:val="-17"/>
          <w:w w:val="95"/>
        </w:rPr>
        <w:t xml:space="preserve"> </w:t>
      </w:r>
      <w:r>
        <w:rPr>
          <w:color w:val="57585B"/>
          <w:w w:val="95"/>
        </w:rPr>
        <w:t>out</w:t>
      </w:r>
      <w:r>
        <w:rPr>
          <w:color w:val="57585B"/>
          <w:spacing w:val="-16"/>
          <w:w w:val="95"/>
        </w:rPr>
        <w:t xml:space="preserve"> </w:t>
      </w:r>
      <w:r>
        <w:rPr>
          <w:color w:val="57585B"/>
          <w:w w:val="95"/>
        </w:rPr>
        <w:t>to</w:t>
      </w:r>
      <w:r>
        <w:rPr>
          <w:color w:val="57585B"/>
          <w:spacing w:val="-17"/>
          <w:w w:val="95"/>
        </w:rPr>
        <w:t xml:space="preserve"> </w:t>
      </w:r>
      <w:r>
        <w:rPr>
          <w:color w:val="57585B"/>
          <w:w w:val="95"/>
        </w:rPr>
        <w:t>you</w:t>
      </w:r>
      <w:r>
        <w:rPr>
          <w:color w:val="57585B"/>
          <w:spacing w:val="-18"/>
          <w:w w:val="95"/>
        </w:rPr>
        <w:t xml:space="preserve"> </w:t>
      </w:r>
      <w:r>
        <w:rPr>
          <w:color w:val="57585B"/>
          <w:w w:val="95"/>
        </w:rPr>
        <w:t>in</w:t>
      </w:r>
      <w:r>
        <w:rPr>
          <w:color w:val="57585B"/>
          <w:spacing w:val="-17"/>
          <w:w w:val="95"/>
        </w:rPr>
        <w:t xml:space="preserve"> </w:t>
      </w:r>
      <w:r>
        <w:rPr>
          <w:color w:val="57585B"/>
          <w:w w:val="95"/>
        </w:rPr>
        <w:t>the</w:t>
      </w:r>
      <w:r>
        <w:rPr>
          <w:color w:val="57585B"/>
          <w:spacing w:val="-19"/>
          <w:w w:val="95"/>
        </w:rPr>
        <w:t xml:space="preserve"> </w:t>
      </w:r>
      <w:r>
        <w:rPr>
          <w:color w:val="57585B"/>
          <w:w w:val="95"/>
        </w:rPr>
        <w:t>coming</w:t>
      </w:r>
      <w:r>
        <w:rPr>
          <w:color w:val="57585B"/>
          <w:spacing w:val="-18"/>
          <w:w w:val="95"/>
        </w:rPr>
        <w:t xml:space="preserve"> </w:t>
      </w:r>
      <w:r>
        <w:rPr>
          <w:color w:val="57585B"/>
          <w:w w:val="95"/>
        </w:rPr>
        <w:t xml:space="preserve">days </w:t>
      </w:r>
      <w:r>
        <w:rPr>
          <w:color w:val="57585B"/>
        </w:rPr>
        <w:t>to</w:t>
      </w:r>
      <w:r>
        <w:rPr>
          <w:color w:val="57585B"/>
          <w:spacing w:val="-12"/>
        </w:rPr>
        <w:t xml:space="preserve"> </w:t>
      </w:r>
      <w:r>
        <w:rPr>
          <w:color w:val="57585B"/>
        </w:rPr>
        <w:t>coordinate</w:t>
      </w:r>
      <w:r>
        <w:rPr>
          <w:color w:val="57585B"/>
          <w:spacing w:val="-14"/>
        </w:rPr>
        <w:t xml:space="preserve"> </w:t>
      </w:r>
      <w:r>
        <w:rPr>
          <w:color w:val="57585B"/>
        </w:rPr>
        <w:t>a</w:t>
      </w:r>
      <w:r>
        <w:rPr>
          <w:color w:val="57585B"/>
          <w:spacing w:val="-12"/>
        </w:rPr>
        <w:t xml:space="preserve"> </w:t>
      </w:r>
      <w:r>
        <w:rPr>
          <w:color w:val="57585B"/>
        </w:rPr>
        <w:t>discussion</w:t>
      </w:r>
      <w:r>
        <w:rPr>
          <w:color w:val="57585B"/>
          <w:spacing w:val="-12"/>
        </w:rPr>
        <w:t xml:space="preserve"> </w:t>
      </w:r>
      <w:r>
        <w:rPr>
          <w:color w:val="57585B"/>
        </w:rPr>
        <w:t>of</w:t>
      </w:r>
      <w:r>
        <w:rPr>
          <w:color w:val="57585B"/>
          <w:spacing w:val="-11"/>
        </w:rPr>
        <w:t xml:space="preserve"> </w:t>
      </w:r>
      <w:r>
        <w:rPr>
          <w:color w:val="57585B"/>
        </w:rPr>
        <w:t>next</w:t>
      </w:r>
      <w:r>
        <w:rPr>
          <w:color w:val="57585B"/>
          <w:spacing w:val="-12"/>
        </w:rPr>
        <w:t xml:space="preserve"> </w:t>
      </w:r>
      <w:r>
        <w:rPr>
          <w:color w:val="57585B"/>
        </w:rPr>
        <w:t>steps.</w:t>
      </w:r>
    </w:p>
    <w:p w14:paraId="49FBF7BF" w14:textId="77777777" w:rsidR="00E83B9A" w:rsidRDefault="00E83B9A">
      <w:pPr>
        <w:pStyle w:val="BodyText"/>
        <w:spacing w:before="7"/>
      </w:pPr>
    </w:p>
    <w:p w14:paraId="625C38CB" w14:textId="77777777" w:rsidR="00E83B9A" w:rsidRDefault="0072102A">
      <w:pPr>
        <w:pStyle w:val="BodyText"/>
        <w:spacing w:before="1"/>
        <w:ind w:left="256"/>
      </w:pPr>
      <w:r>
        <w:rPr>
          <w:color w:val="57585B"/>
        </w:rPr>
        <w:t>Sincerely,</w:t>
      </w:r>
    </w:p>
    <w:p w14:paraId="06FBBEDB" w14:textId="77777777" w:rsidR="00E83B9A" w:rsidRDefault="00E83B9A">
      <w:pPr>
        <w:pStyle w:val="BodyText"/>
      </w:pPr>
    </w:p>
    <w:p w14:paraId="02D59BBF" w14:textId="77777777" w:rsidR="00E83B9A" w:rsidRDefault="00E83B9A">
      <w:pPr>
        <w:pStyle w:val="BodyText"/>
        <w:spacing w:before="7"/>
        <w:rPr>
          <w:sz w:val="23"/>
        </w:rPr>
      </w:pPr>
    </w:p>
    <w:p w14:paraId="57C4AD1A" w14:textId="77777777" w:rsidR="00E83B9A" w:rsidRDefault="0072102A">
      <w:pPr>
        <w:pStyle w:val="BodyText"/>
        <w:ind w:left="256"/>
      </w:pPr>
      <w:r>
        <w:rPr>
          <w:color w:val="57585B"/>
        </w:rPr>
        <w:t>David A. Brenner</w:t>
      </w:r>
    </w:p>
    <w:p w14:paraId="2F319990" w14:textId="77777777" w:rsidR="00E83B9A" w:rsidRDefault="0072102A">
      <w:pPr>
        <w:pStyle w:val="BodyText"/>
        <w:spacing w:before="15"/>
        <w:ind w:left="256"/>
      </w:pPr>
      <w:r>
        <w:rPr>
          <w:color w:val="57585B"/>
        </w:rPr>
        <w:t>Vice Chancellor for Health Sciences</w:t>
      </w:r>
    </w:p>
    <w:p w14:paraId="1CDCEF00" w14:textId="77777777" w:rsidR="00E83B9A" w:rsidRDefault="00E83B9A">
      <w:pPr>
        <w:pStyle w:val="BodyText"/>
      </w:pPr>
    </w:p>
    <w:p w14:paraId="62C983A0" w14:textId="77777777" w:rsidR="00E83B9A" w:rsidRDefault="00E83B9A">
      <w:pPr>
        <w:pStyle w:val="BodyText"/>
        <w:spacing w:before="7"/>
        <w:rPr>
          <w:sz w:val="23"/>
        </w:rPr>
      </w:pPr>
    </w:p>
    <w:p w14:paraId="67CB8CE8" w14:textId="77777777" w:rsidR="00E83B9A" w:rsidRDefault="0072102A">
      <w:pPr>
        <w:pStyle w:val="BodyText"/>
        <w:spacing w:before="1"/>
        <w:ind w:left="256"/>
      </w:pPr>
      <w:r>
        <w:rPr>
          <w:color w:val="57585B"/>
        </w:rPr>
        <w:t xml:space="preserve">Steven R. </w:t>
      </w:r>
      <w:proofErr w:type="spellStart"/>
      <w:r>
        <w:rPr>
          <w:color w:val="57585B"/>
        </w:rPr>
        <w:t>Garfin</w:t>
      </w:r>
      <w:proofErr w:type="spellEnd"/>
    </w:p>
    <w:p w14:paraId="06E97CD2" w14:textId="77777777" w:rsidR="00E83B9A" w:rsidRDefault="0072102A">
      <w:pPr>
        <w:pStyle w:val="BodyText"/>
        <w:spacing w:before="14"/>
        <w:ind w:left="256"/>
      </w:pPr>
      <w:r>
        <w:rPr>
          <w:color w:val="57585B"/>
        </w:rPr>
        <w:t>Interim Dean, School of Medicine</w:t>
      </w:r>
    </w:p>
    <w:p w14:paraId="46664447" w14:textId="77777777" w:rsidR="00E83B9A" w:rsidRDefault="00E83B9A">
      <w:pPr>
        <w:pStyle w:val="BodyText"/>
      </w:pPr>
    </w:p>
    <w:p w14:paraId="5C563647" w14:textId="77777777" w:rsidR="00E83B9A" w:rsidRDefault="00E83B9A">
      <w:pPr>
        <w:pStyle w:val="BodyText"/>
        <w:spacing w:before="8"/>
        <w:rPr>
          <w:sz w:val="23"/>
        </w:rPr>
      </w:pPr>
    </w:p>
    <w:p w14:paraId="726D1D81" w14:textId="77777777" w:rsidR="00E83B9A" w:rsidRDefault="0072102A">
      <w:pPr>
        <w:pStyle w:val="BodyText"/>
        <w:ind w:left="256"/>
      </w:pPr>
      <w:r>
        <w:rPr>
          <w:color w:val="57585B"/>
        </w:rPr>
        <w:t xml:space="preserve">James H. </w:t>
      </w:r>
      <w:proofErr w:type="spellStart"/>
      <w:r>
        <w:rPr>
          <w:color w:val="57585B"/>
        </w:rPr>
        <w:t>McKerrow</w:t>
      </w:r>
      <w:proofErr w:type="spellEnd"/>
    </w:p>
    <w:p w14:paraId="5F11C44A" w14:textId="77777777" w:rsidR="00E83B9A" w:rsidRDefault="0072102A">
      <w:pPr>
        <w:pStyle w:val="BodyText"/>
        <w:spacing w:before="15"/>
        <w:ind w:left="256"/>
      </w:pPr>
      <w:r>
        <w:rPr>
          <w:color w:val="57585B"/>
        </w:rPr>
        <w:t>Dean, Skaggs School of Pharmacy and Pharmaceutical Sciences</w:t>
      </w:r>
    </w:p>
    <w:p w14:paraId="47A43069" w14:textId="77777777" w:rsidR="00E83B9A" w:rsidRDefault="00E83B9A">
      <w:pPr>
        <w:pStyle w:val="BodyText"/>
      </w:pPr>
    </w:p>
    <w:p w14:paraId="00E20AB5" w14:textId="77777777" w:rsidR="00E83B9A" w:rsidRDefault="00E83B9A">
      <w:pPr>
        <w:pStyle w:val="BodyText"/>
        <w:spacing w:before="8"/>
        <w:rPr>
          <w:sz w:val="23"/>
        </w:rPr>
      </w:pPr>
    </w:p>
    <w:p w14:paraId="7AC17E11" w14:textId="77777777" w:rsidR="00E83B9A" w:rsidRDefault="0072102A">
      <w:pPr>
        <w:pStyle w:val="BodyText"/>
        <w:ind w:left="256"/>
      </w:pPr>
      <w:r>
        <w:rPr>
          <w:color w:val="57585B"/>
        </w:rPr>
        <w:t>Cheryl A. Anderson</w:t>
      </w:r>
    </w:p>
    <w:p w14:paraId="6C0E5AD8" w14:textId="77777777" w:rsidR="00E83B9A" w:rsidRDefault="0072102A">
      <w:pPr>
        <w:pStyle w:val="BodyText"/>
        <w:spacing w:before="15"/>
        <w:ind w:left="256"/>
      </w:pPr>
      <w:r>
        <w:rPr>
          <w:color w:val="57585B"/>
        </w:rPr>
        <w:t>Dean, Herbert Wertheim School of Public Health and Human Longevity Science</w:t>
      </w:r>
    </w:p>
    <w:p w14:paraId="7DC001D5" w14:textId="77777777" w:rsidR="00E83B9A" w:rsidRDefault="00E83B9A">
      <w:pPr>
        <w:pStyle w:val="BodyText"/>
      </w:pPr>
    </w:p>
    <w:p w14:paraId="4A1341D6" w14:textId="77777777" w:rsidR="00E83B9A" w:rsidRDefault="00E83B9A">
      <w:pPr>
        <w:pStyle w:val="BodyText"/>
        <w:spacing w:before="7"/>
        <w:rPr>
          <w:sz w:val="23"/>
        </w:rPr>
      </w:pPr>
    </w:p>
    <w:p w14:paraId="5FD19983" w14:textId="77777777" w:rsidR="00E83B9A" w:rsidRDefault="0072102A">
      <w:pPr>
        <w:pStyle w:val="BodyText"/>
        <w:ind w:left="256"/>
      </w:pPr>
      <w:r>
        <w:rPr>
          <w:color w:val="57585B"/>
        </w:rPr>
        <w:t xml:space="preserve">Patricia S. </w:t>
      </w:r>
      <w:proofErr w:type="spellStart"/>
      <w:r>
        <w:rPr>
          <w:color w:val="57585B"/>
        </w:rPr>
        <w:t>Maysent</w:t>
      </w:r>
      <w:proofErr w:type="spellEnd"/>
    </w:p>
    <w:p w14:paraId="06FB3094" w14:textId="77777777" w:rsidR="00E83B9A" w:rsidRDefault="0072102A">
      <w:pPr>
        <w:pStyle w:val="BodyText"/>
        <w:spacing w:before="15"/>
        <w:ind w:left="256"/>
      </w:pPr>
      <w:r>
        <w:rPr>
          <w:color w:val="57585B"/>
        </w:rPr>
        <w:t>Chief Executive Officer, UC San Diego Health</w:t>
      </w:r>
    </w:p>
    <w:p w14:paraId="6D834626" w14:textId="77777777" w:rsidR="00E83B9A" w:rsidRDefault="00E83B9A">
      <w:pPr>
        <w:pStyle w:val="BodyText"/>
      </w:pPr>
    </w:p>
    <w:p w14:paraId="60271C55" w14:textId="77777777" w:rsidR="00E83B9A" w:rsidRDefault="00E83B9A">
      <w:pPr>
        <w:pStyle w:val="BodyText"/>
        <w:spacing w:before="7"/>
        <w:rPr>
          <w:sz w:val="23"/>
        </w:rPr>
      </w:pPr>
    </w:p>
    <w:p w14:paraId="5776E4E2" w14:textId="77777777" w:rsidR="00E83B9A" w:rsidRDefault="0072102A">
      <w:pPr>
        <w:pStyle w:val="BodyText"/>
        <w:spacing w:before="1"/>
        <w:ind w:left="256"/>
      </w:pPr>
      <w:r>
        <w:rPr>
          <w:color w:val="57585B"/>
        </w:rPr>
        <w:t>Patricio A. Frias</w:t>
      </w:r>
    </w:p>
    <w:p w14:paraId="0737A38C" w14:textId="77777777" w:rsidR="00E83B9A" w:rsidRDefault="0072102A">
      <w:pPr>
        <w:pStyle w:val="BodyText"/>
        <w:spacing w:before="13"/>
        <w:ind w:left="256"/>
      </w:pPr>
      <w:r>
        <w:rPr>
          <w:color w:val="57585B"/>
        </w:rPr>
        <w:t>President and Chief Executive Officer, Rady Children's Hospital - San Diego</w:t>
      </w:r>
    </w:p>
    <w:p w14:paraId="7C89E57B" w14:textId="77777777" w:rsidR="00E83B9A" w:rsidRDefault="00E83B9A">
      <w:pPr>
        <w:sectPr w:rsidR="00E83B9A">
          <w:pgSz w:w="12240" w:h="15840"/>
          <w:pgMar w:top="1400" w:right="1400" w:bottom="280" w:left="1040" w:header="720" w:footer="720" w:gutter="0"/>
          <w:cols w:space="720"/>
        </w:sectPr>
      </w:pPr>
    </w:p>
    <w:p w14:paraId="5135A5A8" w14:textId="77777777" w:rsidR="00E83B9A" w:rsidRDefault="00E83B9A">
      <w:pPr>
        <w:pStyle w:val="BodyText"/>
        <w:spacing w:before="10"/>
      </w:pPr>
    </w:p>
    <w:p w14:paraId="1220EF2F" w14:textId="77777777" w:rsidR="00E83B9A" w:rsidRDefault="0072102A">
      <w:pPr>
        <w:pStyle w:val="Heading1"/>
      </w:pPr>
      <w:r>
        <w:rPr>
          <w:color w:val="57585B"/>
        </w:rPr>
        <w:t>Black Medical Student Letter</w:t>
      </w:r>
    </w:p>
    <w:p w14:paraId="148486B0" w14:textId="77777777" w:rsidR="00E83B9A" w:rsidRDefault="00E83B9A">
      <w:pPr>
        <w:pStyle w:val="BodyText"/>
        <w:spacing w:before="6" w:after="1"/>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6476"/>
      </w:tblGrid>
      <w:tr w:rsidR="00E83B9A" w14:paraId="0377CDF5" w14:textId="77777777">
        <w:trPr>
          <w:trHeight w:val="244"/>
        </w:trPr>
        <w:tc>
          <w:tcPr>
            <w:tcW w:w="6476" w:type="dxa"/>
          </w:tcPr>
          <w:p w14:paraId="3B2FD2A6" w14:textId="77777777" w:rsidR="00E83B9A" w:rsidRDefault="0072102A">
            <w:pPr>
              <w:pStyle w:val="TableParagraph"/>
              <w:spacing w:line="220" w:lineRule="exact"/>
              <w:ind w:left="2785" w:right="2782"/>
              <w:jc w:val="center"/>
              <w:rPr>
                <w:sz w:val="20"/>
              </w:rPr>
            </w:pPr>
            <w:r>
              <w:rPr>
                <w:color w:val="57585B"/>
                <w:sz w:val="20"/>
              </w:rPr>
              <w:t>Demand</w:t>
            </w:r>
          </w:p>
        </w:tc>
        <w:tc>
          <w:tcPr>
            <w:tcW w:w="6476" w:type="dxa"/>
          </w:tcPr>
          <w:p w14:paraId="34B0F370" w14:textId="77777777" w:rsidR="00E83B9A" w:rsidRDefault="0072102A">
            <w:pPr>
              <w:pStyle w:val="TableParagraph"/>
              <w:spacing w:line="220" w:lineRule="exact"/>
              <w:ind w:left="2787" w:right="2782"/>
              <w:jc w:val="center"/>
              <w:rPr>
                <w:sz w:val="20"/>
              </w:rPr>
            </w:pPr>
            <w:r>
              <w:rPr>
                <w:color w:val="57585B"/>
                <w:w w:val="95"/>
                <w:sz w:val="20"/>
              </w:rPr>
              <w:t>Response</w:t>
            </w:r>
          </w:p>
        </w:tc>
      </w:tr>
      <w:tr w:rsidR="00E83B9A" w14:paraId="2687F89F" w14:textId="77777777">
        <w:trPr>
          <w:trHeight w:val="1466"/>
        </w:trPr>
        <w:tc>
          <w:tcPr>
            <w:tcW w:w="6476" w:type="dxa"/>
          </w:tcPr>
          <w:p w14:paraId="2624E14F" w14:textId="77777777" w:rsidR="00E83B9A" w:rsidRDefault="0072102A">
            <w:pPr>
              <w:pStyle w:val="TableParagraph"/>
              <w:spacing w:line="254" w:lineRule="auto"/>
              <w:ind w:left="396" w:right="217" w:hanging="289"/>
              <w:rPr>
                <w:sz w:val="20"/>
              </w:rPr>
            </w:pPr>
            <w:r>
              <w:rPr>
                <w:color w:val="57585B"/>
                <w:sz w:val="20"/>
              </w:rPr>
              <w:t>1.</w:t>
            </w:r>
            <w:r>
              <w:rPr>
                <w:color w:val="57585B"/>
                <w:spacing w:val="11"/>
                <w:sz w:val="20"/>
              </w:rPr>
              <w:t xml:space="preserve"> </w:t>
            </w:r>
            <w:r>
              <w:rPr>
                <w:color w:val="57585B"/>
                <w:sz w:val="20"/>
              </w:rPr>
              <w:t>Allocate</w:t>
            </w:r>
            <w:r>
              <w:rPr>
                <w:color w:val="57585B"/>
                <w:spacing w:val="-35"/>
                <w:sz w:val="20"/>
              </w:rPr>
              <w:t xml:space="preserve"> </w:t>
            </w:r>
            <w:r>
              <w:rPr>
                <w:color w:val="57585B"/>
                <w:sz w:val="20"/>
              </w:rPr>
              <w:t>a</w:t>
            </w:r>
            <w:r>
              <w:rPr>
                <w:color w:val="57585B"/>
                <w:spacing w:val="-33"/>
                <w:sz w:val="20"/>
              </w:rPr>
              <w:t xml:space="preserve"> </w:t>
            </w:r>
            <w:r>
              <w:rPr>
                <w:color w:val="57585B"/>
                <w:sz w:val="20"/>
              </w:rPr>
              <w:t>portion</w:t>
            </w:r>
            <w:r>
              <w:rPr>
                <w:color w:val="57585B"/>
                <w:spacing w:val="-34"/>
                <w:sz w:val="20"/>
              </w:rPr>
              <w:t xml:space="preserve"> </w:t>
            </w:r>
            <w:r>
              <w:rPr>
                <w:color w:val="57585B"/>
                <w:sz w:val="20"/>
              </w:rPr>
              <w:t>of</w:t>
            </w:r>
            <w:r>
              <w:rPr>
                <w:color w:val="57585B"/>
                <w:spacing w:val="-34"/>
                <w:sz w:val="20"/>
              </w:rPr>
              <w:t xml:space="preserve"> </w:t>
            </w:r>
            <w:r>
              <w:rPr>
                <w:color w:val="57585B"/>
                <w:sz w:val="20"/>
              </w:rPr>
              <w:t>the</w:t>
            </w:r>
            <w:r>
              <w:rPr>
                <w:color w:val="57585B"/>
                <w:spacing w:val="-34"/>
                <w:sz w:val="20"/>
              </w:rPr>
              <w:t xml:space="preserve"> </w:t>
            </w:r>
            <w:r>
              <w:rPr>
                <w:color w:val="57585B"/>
                <w:sz w:val="20"/>
              </w:rPr>
              <w:t>$100</w:t>
            </w:r>
            <w:r>
              <w:rPr>
                <w:color w:val="57585B"/>
                <w:spacing w:val="-33"/>
                <w:sz w:val="20"/>
              </w:rPr>
              <w:t xml:space="preserve"> </w:t>
            </w:r>
            <w:r>
              <w:rPr>
                <w:color w:val="57585B"/>
                <w:sz w:val="20"/>
              </w:rPr>
              <w:t>million</w:t>
            </w:r>
            <w:r>
              <w:rPr>
                <w:color w:val="57585B"/>
                <w:spacing w:val="-34"/>
                <w:sz w:val="20"/>
              </w:rPr>
              <w:t xml:space="preserve"> </w:t>
            </w:r>
            <w:r>
              <w:rPr>
                <w:color w:val="57585B"/>
                <w:sz w:val="20"/>
              </w:rPr>
              <w:t>donation</w:t>
            </w:r>
            <w:r>
              <w:rPr>
                <w:color w:val="57585B"/>
                <w:spacing w:val="-33"/>
                <w:sz w:val="20"/>
              </w:rPr>
              <w:t xml:space="preserve"> </w:t>
            </w:r>
            <w:r>
              <w:rPr>
                <w:color w:val="57585B"/>
                <w:sz w:val="20"/>
              </w:rPr>
              <w:t>for</w:t>
            </w:r>
            <w:r>
              <w:rPr>
                <w:color w:val="57585B"/>
                <w:spacing w:val="-34"/>
                <w:sz w:val="20"/>
              </w:rPr>
              <w:t xml:space="preserve"> </w:t>
            </w:r>
            <w:r>
              <w:rPr>
                <w:color w:val="57585B"/>
                <w:sz w:val="20"/>
              </w:rPr>
              <w:t>the</w:t>
            </w:r>
            <w:r>
              <w:rPr>
                <w:color w:val="57585B"/>
                <w:spacing w:val="-34"/>
                <w:sz w:val="20"/>
              </w:rPr>
              <w:t xml:space="preserve"> </w:t>
            </w:r>
            <w:r>
              <w:rPr>
                <w:color w:val="57585B"/>
                <w:sz w:val="20"/>
              </w:rPr>
              <w:t>T.</w:t>
            </w:r>
            <w:r>
              <w:rPr>
                <w:color w:val="57585B"/>
                <w:spacing w:val="-34"/>
                <w:sz w:val="20"/>
              </w:rPr>
              <w:t xml:space="preserve"> </w:t>
            </w:r>
            <w:r>
              <w:rPr>
                <w:color w:val="57585B"/>
                <w:sz w:val="20"/>
              </w:rPr>
              <w:t>Denny</w:t>
            </w:r>
            <w:r>
              <w:rPr>
                <w:color w:val="57585B"/>
                <w:spacing w:val="-33"/>
                <w:sz w:val="20"/>
              </w:rPr>
              <w:t xml:space="preserve"> </w:t>
            </w:r>
            <w:r>
              <w:rPr>
                <w:color w:val="57585B"/>
                <w:sz w:val="20"/>
              </w:rPr>
              <w:t xml:space="preserve">Sanford </w:t>
            </w:r>
            <w:r>
              <w:rPr>
                <w:color w:val="57585B"/>
                <w:w w:val="95"/>
                <w:sz w:val="20"/>
              </w:rPr>
              <w:t>Institute</w:t>
            </w:r>
            <w:r>
              <w:rPr>
                <w:color w:val="57585B"/>
                <w:spacing w:val="-18"/>
                <w:w w:val="95"/>
                <w:sz w:val="20"/>
              </w:rPr>
              <w:t xml:space="preserve"> </w:t>
            </w:r>
            <w:r>
              <w:rPr>
                <w:color w:val="57585B"/>
                <w:w w:val="95"/>
                <w:sz w:val="20"/>
              </w:rPr>
              <w:t>for</w:t>
            </w:r>
            <w:r>
              <w:rPr>
                <w:color w:val="57585B"/>
                <w:spacing w:val="-17"/>
                <w:w w:val="95"/>
                <w:sz w:val="20"/>
              </w:rPr>
              <w:t xml:space="preserve"> </w:t>
            </w:r>
            <w:r>
              <w:rPr>
                <w:color w:val="57585B"/>
                <w:w w:val="95"/>
                <w:sz w:val="20"/>
              </w:rPr>
              <w:t>Empathy</w:t>
            </w:r>
            <w:r>
              <w:rPr>
                <w:color w:val="57585B"/>
                <w:spacing w:val="-17"/>
                <w:w w:val="95"/>
                <w:sz w:val="20"/>
              </w:rPr>
              <w:t xml:space="preserve"> </w:t>
            </w:r>
            <w:r>
              <w:rPr>
                <w:color w:val="57585B"/>
                <w:w w:val="95"/>
                <w:sz w:val="20"/>
              </w:rPr>
              <w:t>and</w:t>
            </w:r>
            <w:r>
              <w:rPr>
                <w:color w:val="57585B"/>
                <w:spacing w:val="-17"/>
                <w:w w:val="95"/>
                <w:sz w:val="20"/>
              </w:rPr>
              <w:t xml:space="preserve"> </w:t>
            </w:r>
            <w:r>
              <w:rPr>
                <w:color w:val="57585B"/>
                <w:w w:val="95"/>
                <w:sz w:val="20"/>
              </w:rPr>
              <w:t>Compassion</w:t>
            </w:r>
            <w:r>
              <w:rPr>
                <w:color w:val="57585B"/>
                <w:spacing w:val="-16"/>
                <w:w w:val="95"/>
                <w:sz w:val="20"/>
              </w:rPr>
              <w:t xml:space="preserve"> </w:t>
            </w:r>
            <w:r>
              <w:rPr>
                <w:color w:val="57585B"/>
                <w:w w:val="95"/>
                <w:sz w:val="20"/>
              </w:rPr>
              <w:t>to</w:t>
            </w:r>
            <w:r>
              <w:rPr>
                <w:color w:val="57585B"/>
                <w:spacing w:val="-18"/>
                <w:w w:val="95"/>
                <w:sz w:val="20"/>
              </w:rPr>
              <w:t xml:space="preserve"> </w:t>
            </w:r>
            <w:r>
              <w:rPr>
                <w:color w:val="57585B"/>
                <w:w w:val="95"/>
                <w:sz w:val="20"/>
              </w:rPr>
              <w:t>support</w:t>
            </w:r>
            <w:r>
              <w:rPr>
                <w:color w:val="57585B"/>
                <w:spacing w:val="-16"/>
                <w:w w:val="95"/>
                <w:sz w:val="20"/>
              </w:rPr>
              <w:t xml:space="preserve"> </w:t>
            </w:r>
            <w:r>
              <w:rPr>
                <w:color w:val="57585B"/>
                <w:w w:val="95"/>
                <w:sz w:val="20"/>
              </w:rPr>
              <w:t>anti-racist</w:t>
            </w:r>
            <w:r>
              <w:rPr>
                <w:color w:val="57585B"/>
                <w:spacing w:val="-17"/>
                <w:w w:val="95"/>
                <w:sz w:val="20"/>
              </w:rPr>
              <w:t xml:space="preserve"> </w:t>
            </w:r>
            <w:r>
              <w:rPr>
                <w:color w:val="57585B"/>
                <w:w w:val="95"/>
                <w:sz w:val="20"/>
              </w:rPr>
              <w:t xml:space="preserve">education </w:t>
            </w:r>
            <w:r>
              <w:rPr>
                <w:color w:val="57585B"/>
                <w:sz w:val="20"/>
              </w:rPr>
              <w:t>and initiatives listed</w:t>
            </w:r>
            <w:r>
              <w:rPr>
                <w:color w:val="57585B"/>
                <w:spacing w:val="-38"/>
                <w:sz w:val="20"/>
              </w:rPr>
              <w:t xml:space="preserve"> </w:t>
            </w:r>
            <w:r>
              <w:rPr>
                <w:color w:val="57585B"/>
                <w:sz w:val="20"/>
              </w:rPr>
              <w:t>below.</w:t>
            </w:r>
          </w:p>
        </w:tc>
        <w:tc>
          <w:tcPr>
            <w:tcW w:w="6476" w:type="dxa"/>
          </w:tcPr>
          <w:p w14:paraId="6FE45B1A" w14:textId="77777777" w:rsidR="00E83B9A" w:rsidRDefault="0072102A">
            <w:pPr>
              <w:pStyle w:val="TableParagraph"/>
              <w:spacing w:line="254" w:lineRule="auto"/>
              <w:ind w:right="217"/>
              <w:rPr>
                <w:sz w:val="20"/>
              </w:rPr>
            </w:pPr>
            <w:commentRangeStart w:id="7"/>
            <w:r>
              <w:rPr>
                <w:color w:val="57585B"/>
                <w:sz w:val="20"/>
              </w:rPr>
              <w:t xml:space="preserve">Although Health Sciences cannot alter the donor’s instructions and </w:t>
            </w:r>
            <w:r>
              <w:rPr>
                <w:color w:val="57585B"/>
                <w:w w:val="95"/>
                <w:sz w:val="20"/>
              </w:rPr>
              <w:t>reallocate</w:t>
            </w:r>
            <w:r>
              <w:rPr>
                <w:color w:val="57585B"/>
                <w:spacing w:val="-15"/>
                <w:w w:val="95"/>
                <w:sz w:val="20"/>
              </w:rPr>
              <w:t xml:space="preserve"> </w:t>
            </w:r>
            <w:r>
              <w:rPr>
                <w:color w:val="57585B"/>
                <w:w w:val="95"/>
                <w:sz w:val="20"/>
              </w:rPr>
              <w:t>the</w:t>
            </w:r>
            <w:r>
              <w:rPr>
                <w:color w:val="57585B"/>
                <w:spacing w:val="-15"/>
                <w:w w:val="95"/>
                <w:sz w:val="20"/>
              </w:rPr>
              <w:t xml:space="preserve"> </w:t>
            </w:r>
            <w:r>
              <w:rPr>
                <w:color w:val="57585B"/>
                <w:w w:val="95"/>
                <w:sz w:val="20"/>
              </w:rPr>
              <w:t>Sanford</w:t>
            </w:r>
            <w:r>
              <w:rPr>
                <w:color w:val="57585B"/>
                <w:spacing w:val="-12"/>
                <w:w w:val="95"/>
                <w:sz w:val="20"/>
              </w:rPr>
              <w:t xml:space="preserve"> </w:t>
            </w:r>
            <w:r>
              <w:rPr>
                <w:color w:val="57585B"/>
                <w:w w:val="95"/>
                <w:sz w:val="20"/>
              </w:rPr>
              <w:t>Institute</w:t>
            </w:r>
            <w:r>
              <w:rPr>
                <w:color w:val="57585B"/>
                <w:spacing w:val="-11"/>
                <w:w w:val="95"/>
                <w:sz w:val="20"/>
              </w:rPr>
              <w:t xml:space="preserve"> </w:t>
            </w:r>
            <w:r>
              <w:rPr>
                <w:color w:val="57585B"/>
                <w:w w:val="95"/>
                <w:sz w:val="20"/>
              </w:rPr>
              <w:t>gift,</w:t>
            </w:r>
            <w:r>
              <w:rPr>
                <w:color w:val="57585B"/>
                <w:spacing w:val="-13"/>
                <w:w w:val="95"/>
                <w:sz w:val="20"/>
              </w:rPr>
              <w:t xml:space="preserve"> </w:t>
            </w:r>
            <w:r>
              <w:rPr>
                <w:color w:val="57585B"/>
                <w:w w:val="95"/>
                <w:sz w:val="20"/>
              </w:rPr>
              <w:t>the</w:t>
            </w:r>
            <w:r>
              <w:rPr>
                <w:color w:val="57585B"/>
                <w:spacing w:val="-15"/>
                <w:w w:val="95"/>
                <w:sz w:val="20"/>
              </w:rPr>
              <w:t xml:space="preserve"> </w:t>
            </w:r>
            <w:r>
              <w:rPr>
                <w:color w:val="57585B"/>
                <w:w w:val="95"/>
                <w:sz w:val="20"/>
              </w:rPr>
              <w:t>Institute's</w:t>
            </w:r>
            <w:r>
              <w:rPr>
                <w:color w:val="57585B"/>
                <w:spacing w:val="-14"/>
                <w:w w:val="95"/>
                <w:sz w:val="20"/>
              </w:rPr>
              <w:t xml:space="preserve"> </w:t>
            </w:r>
            <w:r>
              <w:rPr>
                <w:color w:val="57585B"/>
                <w:w w:val="95"/>
                <w:sz w:val="20"/>
              </w:rPr>
              <w:t>leadership</w:t>
            </w:r>
            <w:r>
              <w:rPr>
                <w:color w:val="57585B"/>
                <w:spacing w:val="-13"/>
                <w:w w:val="95"/>
                <w:sz w:val="20"/>
              </w:rPr>
              <w:t xml:space="preserve"> </w:t>
            </w:r>
            <w:r>
              <w:rPr>
                <w:color w:val="57585B"/>
                <w:w w:val="95"/>
                <w:sz w:val="20"/>
              </w:rPr>
              <w:t>believe</w:t>
            </w:r>
            <w:r>
              <w:rPr>
                <w:color w:val="57585B"/>
                <w:spacing w:val="-15"/>
                <w:w w:val="95"/>
                <w:sz w:val="20"/>
              </w:rPr>
              <w:t xml:space="preserve"> </w:t>
            </w:r>
            <w:r>
              <w:rPr>
                <w:color w:val="57585B"/>
                <w:w w:val="95"/>
                <w:sz w:val="20"/>
              </w:rPr>
              <w:t xml:space="preserve">there </w:t>
            </w:r>
            <w:r>
              <w:rPr>
                <w:color w:val="57585B"/>
                <w:sz w:val="20"/>
              </w:rPr>
              <w:t>are</w:t>
            </w:r>
            <w:r>
              <w:rPr>
                <w:color w:val="57585B"/>
                <w:spacing w:val="-33"/>
                <w:sz w:val="20"/>
              </w:rPr>
              <w:t xml:space="preserve"> </w:t>
            </w:r>
            <w:r>
              <w:rPr>
                <w:color w:val="57585B"/>
                <w:sz w:val="20"/>
              </w:rPr>
              <w:t>opportunities</w:t>
            </w:r>
            <w:r>
              <w:rPr>
                <w:color w:val="57585B"/>
                <w:spacing w:val="-32"/>
                <w:sz w:val="20"/>
              </w:rPr>
              <w:t xml:space="preserve"> </w:t>
            </w:r>
            <w:r>
              <w:rPr>
                <w:color w:val="57585B"/>
                <w:sz w:val="20"/>
              </w:rPr>
              <w:t>to</w:t>
            </w:r>
            <w:r>
              <w:rPr>
                <w:color w:val="57585B"/>
                <w:spacing w:val="-32"/>
                <w:sz w:val="20"/>
              </w:rPr>
              <w:t xml:space="preserve"> </w:t>
            </w:r>
            <w:r>
              <w:rPr>
                <w:color w:val="57585B"/>
                <w:sz w:val="20"/>
              </w:rPr>
              <w:t>leverage</w:t>
            </w:r>
            <w:r>
              <w:rPr>
                <w:color w:val="57585B"/>
                <w:spacing w:val="-31"/>
                <w:sz w:val="20"/>
              </w:rPr>
              <w:t xml:space="preserve"> </w:t>
            </w:r>
            <w:r>
              <w:rPr>
                <w:color w:val="57585B"/>
                <w:sz w:val="20"/>
              </w:rPr>
              <w:t>the</w:t>
            </w:r>
            <w:r>
              <w:rPr>
                <w:color w:val="57585B"/>
                <w:spacing w:val="-30"/>
                <w:sz w:val="20"/>
              </w:rPr>
              <w:t xml:space="preserve"> </w:t>
            </w:r>
            <w:r>
              <w:rPr>
                <w:color w:val="57585B"/>
                <w:sz w:val="20"/>
              </w:rPr>
              <w:t>funding</w:t>
            </w:r>
            <w:r>
              <w:rPr>
                <w:color w:val="57585B"/>
                <w:spacing w:val="-32"/>
                <w:sz w:val="20"/>
              </w:rPr>
              <w:t xml:space="preserve"> </w:t>
            </w:r>
            <w:r>
              <w:rPr>
                <w:color w:val="57585B"/>
                <w:sz w:val="20"/>
              </w:rPr>
              <w:t>that</w:t>
            </w:r>
            <w:r>
              <w:rPr>
                <w:color w:val="57585B"/>
                <w:spacing w:val="-31"/>
                <w:sz w:val="20"/>
              </w:rPr>
              <w:t xml:space="preserve"> </w:t>
            </w:r>
            <w:r>
              <w:rPr>
                <w:color w:val="57585B"/>
                <w:sz w:val="20"/>
              </w:rPr>
              <w:t>are</w:t>
            </w:r>
            <w:r>
              <w:rPr>
                <w:color w:val="57585B"/>
                <w:spacing w:val="-31"/>
                <w:sz w:val="20"/>
              </w:rPr>
              <w:t xml:space="preserve"> </w:t>
            </w:r>
            <w:r>
              <w:rPr>
                <w:color w:val="57585B"/>
                <w:sz w:val="20"/>
              </w:rPr>
              <w:t>aligned</w:t>
            </w:r>
            <w:r>
              <w:rPr>
                <w:color w:val="57585B"/>
                <w:spacing w:val="-31"/>
                <w:sz w:val="20"/>
              </w:rPr>
              <w:t xml:space="preserve"> </w:t>
            </w:r>
            <w:r>
              <w:rPr>
                <w:color w:val="57585B"/>
                <w:sz w:val="20"/>
              </w:rPr>
              <w:t>with</w:t>
            </w:r>
            <w:r>
              <w:rPr>
                <w:color w:val="57585B"/>
                <w:spacing w:val="-32"/>
                <w:sz w:val="20"/>
              </w:rPr>
              <w:t xml:space="preserve"> </w:t>
            </w:r>
            <w:r>
              <w:rPr>
                <w:color w:val="57585B"/>
                <w:sz w:val="20"/>
              </w:rPr>
              <w:t>the</w:t>
            </w:r>
            <w:r>
              <w:rPr>
                <w:color w:val="57585B"/>
                <w:spacing w:val="-32"/>
                <w:sz w:val="20"/>
              </w:rPr>
              <w:t xml:space="preserve"> </w:t>
            </w:r>
            <w:r>
              <w:rPr>
                <w:color w:val="57585B"/>
                <w:sz w:val="20"/>
              </w:rPr>
              <w:t xml:space="preserve">points </w:t>
            </w:r>
            <w:r>
              <w:rPr>
                <w:color w:val="57585B"/>
                <w:w w:val="95"/>
                <w:sz w:val="20"/>
              </w:rPr>
              <w:t xml:space="preserve">below. Specific areas include curriculum development, scholarships and </w:t>
            </w:r>
            <w:commentRangeStart w:id="8"/>
            <w:r>
              <w:rPr>
                <w:color w:val="57585B"/>
                <w:sz w:val="20"/>
              </w:rPr>
              <w:t>training.</w:t>
            </w:r>
            <w:commentRangeEnd w:id="7"/>
            <w:r w:rsidR="00BC5CB1">
              <w:rPr>
                <w:rStyle w:val="CommentReference"/>
              </w:rPr>
              <w:commentReference w:id="7"/>
            </w:r>
            <w:commentRangeEnd w:id="8"/>
            <w:r w:rsidR="002958E7">
              <w:rPr>
                <w:rStyle w:val="CommentReference"/>
              </w:rPr>
              <w:commentReference w:id="8"/>
            </w:r>
          </w:p>
        </w:tc>
      </w:tr>
      <w:tr w:rsidR="00E83B9A" w14:paraId="69954D96" w14:textId="77777777">
        <w:trPr>
          <w:trHeight w:val="2441"/>
        </w:trPr>
        <w:tc>
          <w:tcPr>
            <w:tcW w:w="6476" w:type="dxa"/>
          </w:tcPr>
          <w:p w14:paraId="4959AF1F" w14:textId="77777777" w:rsidR="00E83B9A" w:rsidRDefault="0072102A">
            <w:pPr>
              <w:pStyle w:val="TableParagraph"/>
              <w:spacing w:before="5" w:line="254" w:lineRule="auto"/>
              <w:ind w:left="396" w:right="157" w:hanging="289"/>
              <w:rPr>
                <w:sz w:val="20"/>
              </w:rPr>
            </w:pPr>
            <w:r>
              <w:rPr>
                <w:color w:val="57585B"/>
                <w:sz w:val="20"/>
              </w:rPr>
              <w:t>2.</w:t>
            </w:r>
            <w:r>
              <w:rPr>
                <w:color w:val="57585B"/>
                <w:spacing w:val="-4"/>
                <w:sz w:val="20"/>
              </w:rPr>
              <w:t xml:space="preserve"> </w:t>
            </w:r>
            <w:r>
              <w:rPr>
                <w:color w:val="57585B"/>
                <w:sz w:val="20"/>
              </w:rPr>
              <w:t>Provide</w:t>
            </w:r>
            <w:r>
              <w:rPr>
                <w:color w:val="57585B"/>
                <w:spacing w:val="-38"/>
                <w:sz w:val="20"/>
              </w:rPr>
              <w:t xml:space="preserve"> </w:t>
            </w:r>
            <w:r>
              <w:rPr>
                <w:color w:val="57585B"/>
                <w:sz w:val="20"/>
              </w:rPr>
              <w:t>compensated</w:t>
            </w:r>
            <w:r>
              <w:rPr>
                <w:color w:val="57585B"/>
                <w:spacing w:val="-39"/>
                <w:sz w:val="20"/>
              </w:rPr>
              <w:t xml:space="preserve"> </w:t>
            </w:r>
            <w:r>
              <w:rPr>
                <w:color w:val="57585B"/>
                <w:sz w:val="20"/>
              </w:rPr>
              <w:t>time</w:t>
            </w:r>
            <w:r>
              <w:rPr>
                <w:color w:val="57585B"/>
                <w:spacing w:val="-37"/>
                <w:sz w:val="20"/>
              </w:rPr>
              <w:t xml:space="preserve"> </w:t>
            </w:r>
            <w:r>
              <w:rPr>
                <w:color w:val="57585B"/>
                <w:sz w:val="20"/>
              </w:rPr>
              <w:t>for</w:t>
            </w:r>
            <w:r>
              <w:rPr>
                <w:color w:val="57585B"/>
                <w:spacing w:val="-38"/>
                <w:sz w:val="20"/>
              </w:rPr>
              <w:t xml:space="preserve"> </w:t>
            </w:r>
            <w:r>
              <w:rPr>
                <w:color w:val="57585B"/>
                <w:sz w:val="20"/>
              </w:rPr>
              <w:t>all</w:t>
            </w:r>
            <w:r>
              <w:rPr>
                <w:color w:val="57585B"/>
                <w:spacing w:val="-39"/>
                <w:sz w:val="20"/>
              </w:rPr>
              <w:t xml:space="preserve"> </w:t>
            </w:r>
            <w:r>
              <w:rPr>
                <w:color w:val="57585B"/>
                <w:sz w:val="20"/>
              </w:rPr>
              <w:t>deans,</w:t>
            </w:r>
            <w:r>
              <w:rPr>
                <w:color w:val="57585B"/>
                <w:spacing w:val="-38"/>
                <w:sz w:val="20"/>
              </w:rPr>
              <w:t xml:space="preserve"> </w:t>
            </w:r>
            <w:r>
              <w:rPr>
                <w:color w:val="57585B"/>
                <w:sz w:val="20"/>
              </w:rPr>
              <w:t>department</w:t>
            </w:r>
            <w:r>
              <w:rPr>
                <w:color w:val="57585B"/>
                <w:spacing w:val="-38"/>
                <w:sz w:val="20"/>
              </w:rPr>
              <w:t xml:space="preserve"> </w:t>
            </w:r>
            <w:r>
              <w:rPr>
                <w:color w:val="57585B"/>
                <w:sz w:val="20"/>
              </w:rPr>
              <w:t>chairs,</w:t>
            </w:r>
            <w:r>
              <w:rPr>
                <w:color w:val="57585B"/>
                <w:spacing w:val="-39"/>
                <w:sz w:val="20"/>
              </w:rPr>
              <w:t xml:space="preserve"> </w:t>
            </w:r>
            <w:r>
              <w:rPr>
                <w:color w:val="57585B"/>
                <w:sz w:val="20"/>
              </w:rPr>
              <w:t>residency program</w:t>
            </w:r>
            <w:r>
              <w:rPr>
                <w:color w:val="57585B"/>
                <w:spacing w:val="-38"/>
                <w:sz w:val="20"/>
              </w:rPr>
              <w:t xml:space="preserve"> </w:t>
            </w:r>
            <w:r>
              <w:rPr>
                <w:color w:val="57585B"/>
                <w:sz w:val="20"/>
              </w:rPr>
              <w:t>directors,</w:t>
            </w:r>
            <w:r>
              <w:rPr>
                <w:color w:val="57585B"/>
                <w:spacing w:val="-37"/>
                <w:sz w:val="20"/>
              </w:rPr>
              <w:t xml:space="preserve"> </w:t>
            </w:r>
            <w:r>
              <w:rPr>
                <w:color w:val="57585B"/>
                <w:sz w:val="20"/>
              </w:rPr>
              <w:t>course</w:t>
            </w:r>
            <w:r>
              <w:rPr>
                <w:color w:val="57585B"/>
                <w:spacing w:val="-37"/>
                <w:sz w:val="20"/>
              </w:rPr>
              <w:t xml:space="preserve"> </w:t>
            </w:r>
            <w:r>
              <w:rPr>
                <w:color w:val="57585B"/>
                <w:sz w:val="20"/>
              </w:rPr>
              <w:t>and</w:t>
            </w:r>
            <w:r>
              <w:rPr>
                <w:color w:val="57585B"/>
                <w:spacing w:val="-37"/>
                <w:sz w:val="20"/>
              </w:rPr>
              <w:t xml:space="preserve"> </w:t>
            </w:r>
            <w:r>
              <w:rPr>
                <w:color w:val="57585B"/>
                <w:sz w:val="20"/>
              </w:rPr>
              <w:t>clerkship</w:t>
            </w:r>
            <w:r>
              <w:rPr>
                <w:color w:val="57585B"/>
                <w:spacing w:val="-37"/>
                <w:sz w:val="20"/>
              </w:rPr>
              <w:t xml:space="preserve"> </w:t>
            </w:r>
            <w:r>
              <w:rPr>
                <w:color w:val="57585B"/>
                <w:sz w:val="20"/>
              </w:rPr>
              <w:t>directors,</w:t>
            </w:r>
            <w:r>
              <w:rPr>
                <w:color w:val="57585B"/>
                <w:spacing w:val="-37"/>
                <w:sz w:val="20"/>
              </w:rPr>
              <w:t xml:space="preserve"> </w:t>
            </w:r>
            <w:r>
              <w:rPr>
                <w:color w:val="57585B"/>
                <w:sz w:val="20"/>
              </w:rPr>
              <w:t>committee</w:t>
            </w:r>
            <w:r>
              <w:rPr>
                <w:color w:val="57585B"/>
                <w:spacing w:val="-37"/>
                <w:sz w:val="20"/>
              </w:rPr>
              <w:t xml:space="preserve"> </w:t>
            </w:r>
            <w:r>
              <w:rPr>
                <w:color w:val="57585B"/>
                <w:sz w:val="20"/>
              </w:rPr>
              <w:t xml:space="preserve">chairs, </w:t>
            </w:r>
            <w:r>
              <w:rPr>
                <w:color w:val="57585B"/>
                <w:w w:val="95"/>
                <w:sz w:val="20"/>
              </w:rPr>
              <w:t>small</w:t>
            </w:r>
            <w:r>
              <w:rPr>
                <w:color w:val="57585B"/>
                <w:spacing w:val="-10"/>
                <w:w w:val="95"/>
                <w:sz w:val="20"/>
              </w:rPr>
              <w:t xml:space="preserve"> </w:t>
            </w:r>
            <w:r>
              <w:rPr>
                <w:color w:val="57585B"/>
                <w:w w:val="95"/>
                <w:sz w:val="20"/>
              </w:rPr>
              <w:t>group</w:t>
            </w:r>
            <w:r>
              <w:rPr>
                <w:color w:val="57585B"/>
                <w:spacing w:val="-9"/>
                <w:w w:val="95"/>
                <w:sz w:val="20"/>
              </w:rPr>
              <w:t xml:space="preserve"> </w:t>
            </w:r>
            <w:r>
              <w:rPr>
                <w:color w:val="57585B"/>
                <w:w w:val="95"/>
                <w:sz w:val="20"/>
              </w:rPr>
              <w:t>facilitators,</w:t>
            </w:r>
            <w:r>
              <w:rPr>
                <w:color w:val="57585B"/>
                <w:spacing w:val="-11"/>
                <w:w w:val="95"/>
                <w:sz w:val="20"/>
              </w:rPr>
              <w:t xml:space="preserve"> </w:t>
            </w:r>
            <w:r>
              <w:rPr>
                <w:color w:val="57585B"/>
                <w:w w:val="95"/>
                <w:sz w:val="20"/>
              </w:rPr>
              <w:t>and</w:t>
            </w:r>
            <w:r>
              <w:rPr>
                <w:color w:val="57585B"/>
                <w:spacing w:val="-9"/>
                <w:w w:val="95"/>
                <w:sz w:val="20"/>
              </w:rPr>
              <w:t xml:space="preserve"> </w:t>
            </w:r>
            <w:r>
              <w:rPr>
                <w:color w:val="57585B"/>
                <w:w w:val="95"/>
                <w:sz w:val="20"/>
              </w:rPr>
              <w:t>MMI</w:t>
            </w:r>
            <w:r>
              <w:rPr>
                <w:color w:val="57585B"/>
                <w:spacing w:val="-9"/>
                <w:w w:val="95"/>
                <w:sz w:val="20"/>
              </w:rPr>
              <w:t xml:space="preserve"> </w:t>
            </w:r>
            <w:r>
              <w:rPr>
                <w:color w:val="57585B"/>
                <w:w w:val="95"/>
                <w:sz w:val="20"/>
              </w:rPr>
              <w:t>interviewers</w:t>
            </w:r>
            <w:r>
              <w:rPr>
                <w:color w:val="57585B"/>
                <w:spacing w:val="-12"/>
                <w:w w:val="95"/>
                <w:sz w:val="20"/>
              </w:rPr>
              <w:t xml:space="preserve"> </w:t>
            </w:r>
            <w:r>
              <w:rPr>
                <w:color w:val="57585B"/>
                <w:w w:val="95"/>
                <w:sz w:val="20"/>
              </w:rPr>
              <w:t>to</w:t>
            </w:r>
            <w:r>
              <w:rPr>
                <w:color w:val="57585B"/>
                <w:spacing w:val="-10"/>
                <w:w w:val="95"/>
                <w:sz w:val="20"/>
              </w:rPr>
              <w:t xml:space="preserve"> </w:t>
            </w:r>
            <w:r>
              <w:rPr>
                <w:color w:val="57585B"/>
                <w:w w:val="95"/>
                <w:sz w:val="20"/>
              </w:rPr>
              <w:t>participate</w:t>
            </w:r>
            <w:r>
              <w:rPr>
                <w:color w:val="57585B"/>
                <w:spacing w:val="-11"/>
                <w:w w:val="95"/>
                <w:sz w:val="20"/>
              </w:rPr>
              <w:t xml:space="preserve"> </w:t>
            </w:r>
            <w:r>
              <w:rPr>
                <w:color w:val="57585B"/>
                <w:w w:val="95"/>
                <w:sz w:val="20"/>
              </w:rPr>
              <w:t>in</w:t>
            </w:r>
            <w:r>
              <w:rPr>
                <w:color w:val="57585B"/>
                <w:spacing w:val="-10"/>
                <w:w w:val="95"/>
                <w:sz w:val="20"/>
              </w:rPr>
              <w:t xml:space="preserve"> </w:t>
            </w:r>
            <w:r>
              <w:rPr>
                <w:color w:val="57585B"/>
                <w:w w:val="95"/>
                <w:sz w:val="20"/>
              </w:rPr>
              <w:t xml:space="preserve">bi-annual </w:t>
            </w:r>
            <w:r>
              <w:rPr>
                <w:color w:val="57585B"/>
                <w:sz w:val="20"/>
              </w:rPr>
              <w:t>mandatory anti-racist training created by an external and reputable expert.*</w:t>
            </w:r>
            <w:r>
              <w:rPr>
                <w:color w:val="57585B"/>
                <w:spacing w:val="-20"/>
                <w:sz w:val="20"/>
              </w:rPr>
              <w:t xml:space="preserve"> </w:t>
            </w:r>
            <w:r>
              <w:rPr>
                <w:color w:val="57585B"/>
                <w:sz w:val="20"/>
              </w:rPr>
              <w:t>This</w:t>
            </w:r>
            <w:r>
              <w:rPr>
                <w:color w:val="57585B"/>
                <w:spacing w:val="-23"/>
                <w:sz w:val="20"/>
              </w:rPr>
              <w:t xml:space="preserve"> </w:t>
            </w:r>
            <w:r>
              <w:rPr>
                <w:color w:val="57585B"/>
                <w:sz w:val="20"/>
              </w:rPr>
              <w:t>training</w:t>
            </w:r>
            <w:r>
              <w:rPr>
                <w:color w:val="57585B"/>
                <w:spacing w:val="-21"/>
                <w:sz w:val="20"/>
              </w:rPr>
              <w:t xml:space="preserve"> </w:t>
            </w:r>
            <w:r>
              <w:rPr>
                <w:color w:val="57585B"/>
                <w:sz w:val="20"/>
              </w:rPr>
              <w:t>must</w:t>
            </w:r>
            <w:r>
              <w:rPr>
                <w:color w:val="57585B"/>
                <w:spacing w:val="-21"/>
                <w:sz w:val="20"/>
              </w:rPr>
              <w:t xml:space="preserve"> </w:t>
            </w:r>
            <w:r>
              <w:rPr>
                <w:color w:val="57585B"/>
                <w:sz w:val="20"/>
              </w:rPr>
              <w:t>also</w:t>
            </w:r>
            <w:r>
              <w:rPr>
                <w:color w:val="57585B"/>
                <w:spacing w:val="-21"/>
                <w:sz w:val="20"/>
              </w:rPr>
              <w:t xml:space="preserve"> </w:t>
            </w:r>
            <w:r>
              <w:rPr>
                <w:color w:val="57585B"/>
                <w:sz w:val="20"/>
              </w:rPr>
              <w:t>be</w:t>
            </w:r>
            <w:r>
              <w:rPr>
                <w:color w:val="57585B"/>
                <w:spacing w:val="-22"/>
                <w:sz w:val="20"/>
              </w:rPr>
              <w:t xml:space="preserve"> </w:t>
            </w:r>
            <w:r>
              <w:rPr>
                <w:color w:val="57585B"/>
                <w:sz w:val="20"/>
              </w:rPr>
              <w:t>a</w:t>
            </w:r>
            <w:r>
              <w:rPr>
                <w:color w:val="57585B"/>
                <w:spacing w:val="-21"/>
                <w:sz w:val="20"/>
              </w:rPr>
              <w:t xml:space="preserve"> </w:t>
            </w:r>
            <w:r>
              <w:rPr>
                <w:color w:val="57585B"/>
                <w:sz w:val="20"/>
              </w:rPr>
              <w:t>condition</w:t>
            </w:r>
            <w:r>
              <w:rPr>
                <w:color w:val="57585B"/>
                <w:spacing w:val="-21"/>
                <w:sz w:val="20"/>
              </w:rPr>
              <w:t xml:space="preserve"> </w:t>
            </w:r>
            <w:r>
              <w:rPr>
                <w:color w:val="57585B"/>
                <w:sz w:val="20"/>
              </w:rPr>
              <w:t>of</w:t>
            </w:r>
            <w:r>
              <w:rPr>
                <w:color w:val="57585B"/>
                <w:spacing w:val="-22"/>
                <w:sz w:val="20"/>
              </w:rPr>
              <w:t xml:space="preserve"> </w:t>
            </w:r>
            <w:r>
              <w:rPr>
                <w:color w:val="57585B"/>
                <w:sz w:val="20"/>
              </w:rPr>
              <w:t>all</w:t>
            </w:r>
            <w:r>
              <w:rPr>
                <w:color w:val="57585B"/>
                <w:spacing w:val="-21"/>
                <w:sz w:val="20"/>
              </w:rPr>
              <w:t xml:space="preserve"> </w:t>
            </w:r>
            <w:r>
              <w:rPr>
                <w:color w:val="57585B"/>
                <w:sz w:val="20"/>
              </w:rPr>
              <w:t>new</w:t>
            </w:r>
            <w:r>
              <w:rPr>
                <w:color w:val="57585B"/>
                <w:spacing w:val="-23"/>
                <w:sz w:val="20"/>
              </w:rPr>
              <w:t xml:space="preserve"> </w:t>
            </w:r>
            <w:r>
              <w:rPr>
                <w:color w:val="57585B"/>
                <w:sz w:val="20"/>
              </w:rPr>
              <w:t>hires.</w:t>
            </w:r>
          </w:p>
        </w:tc>
        <w:tc>
          <w:tcPr>
            <w:tcW w:w="6476" w:type="dxa"/>
          </w:tcPr>
          <w:p w14:paraId="10A01D6B" w14:textId="77777777" w:rsidR="00E83B9A" w:rsidRDefault="0072102A">
            <w:pPr>
              <w:pStyle w:val="TableParagraph"/>
              <w:spacing w:before="5" w:line="254" w:lineRule="auto"/>
              <w:ind w:right="237"/>
              <w:rPr>
                <w:sz w:val="20"/>
              </w:rPr>
            </w:pPr>
            <w:r>
              <w:rPr>
                <w:color w:val="57585B"/>
                <w:sz w:val="20"/>
              </w:rPr>
              <w:t>The</w:t>
            </w:r>
            <w:r>
              <w:rPr>
                <w:color w:val="57585B"/>
                <w:spacing w:val="-40"/>
                <w:sz w:val="20"/>
              </w:rPr>
              <w:t xml:space="preserve"> </w:t>
            </w:r>
            <w:r>
              <w:rPr>
                <w:color w:val="57585B"/>
                <w:sz w:val="20"/>
              </w:rPr>
              <w:t>AVC</w:t>
            </w:r>
            <w:r>
              <w:rPr>
                <w:color w:val="57585B"/>
                <w:spacing w:val="-40"/>
                <w:sz w:val="20"/>
              </w:rPr>
              <w:t xml:space="preserve"> </w:t>
            </w:r>
            <w:r>
              <w:rPr>
                <w:color w:val="57585B"/>
                <w:sz w:val="20"/>
              </w:rPr>
              <w:t>and</w:t>
            </w:r>
            <w:r>
              <w:rPr>
                <w:color w:val="57585B"/>
                <w:spacing w:val="-39"/>
                <w:sz w:val="20"/>
              </w:rPr>
              <w:t xml:space="preserve"> </w:t>
            </w:r>
            <w:r>
              <w:rPr>
                <w:color w:val="57585B"/>
                <w:sz w:val="20"/>
              </w:rPr>
              <w:t>CDO,</w:t>
            </w:r>
            <w:r>
              <w:rPr>
                <w:color w:val="57585B"/>
                <w:spacing w:val="-39"/>
                <w:sz w:val="20"/>
              </w:rPr>
              <w:t xml:space="preserve"> </w:t>
            </w:r>
            <w:r>
              <w:rPr>
                <w:color w:val="57585B"/>
                <w:sz w:val="20"/>
              </w:rPr>
              <w:t>in</w:t>
            </w:r>
            <w:r>
              <w:rPr>
                <w:color w:val="57585B"/>
                <w:spacing w:val="-39"/>
                <w:sz w:val="20"/>
              </w:rPr>
              <w:t xml:space="preserve"> </w:t>
            </w:r>
            <w:r>
              <w:rPr>
                <w:color w:val="57585B"/>
                <w:sz w:val="20"/>
              </w:rPr>
              <w:t>conjunction</w:t>
            </w:r>
            <w:r>
              <w:rPr>
                <w:color w:val="57585B"/>
                <w:spacing w:val="-39"/>
                <w:sz w:val="20"/>
              </w:rPr>
              <w:t xml:space="preserve"> </w:t>
            </w:r>
            <w:r>
              <w:rPr>
                <w:color w:val="57585B"/>
                <w:sz w:val="20"/>
              </w:rPr>
              <w:t>with</w:t>
            </w:r>
            <w:r>
              <w:rPr>
                <w:color w:val="57585B"/>
                <w:spacing w:val="-40"/>
                <w:sz w:val="20"/>
              </w:rPr>
              <w:t xml:space="preserve"> </w:t>
            </w:r>
            <w:r>
              <w:rPr>
                <w:color w:val="57585B"/>
                <w:sz w:val="20"/>
              </w:rPr>
              <w:t>the</w:t>
            </w:r>
            <w:r>
              <w:rPr>
                <w:color w:val="57585B"/>
                <w:spacing w:val="-39"/>
                <w:sz w:val="20"/>
              </w:rPr>
              <w:t xml:space="preserve"> </w:t>
            </w:r>
            <w:r>
              <w:rPr>
                <w:color w:val="57585B"/>
                <w:sz w:val="20"/>
              </w:rPr>
              <w:t>task</w:t>
            </w:r>
            <w:r>
              <w:rPr>
                <w:color w:val="57585B"/>
                <w:spacing w:val="-40"/>
                <w:sz w:val="20"/>
              </w:rPr>
              <w:t xml:space="preserve"> </w:t>
            </w:r>
            <w:r>
              <w:rPr>
                <w:color w:val="57585B"/>
                <w:sz w:val="20"/>
              </w:rPr>
              <w:t>force,</w:t>
            </w:r>
            <w:r>
              <w:rPr>
                <w:color w:val="57585B"/>
                <w:spacing w:val="-39"/>
                <w:sz w:val="20"/>
              </w:rPr>
              <w:t xml:space="preserve"> </w:t>
            </w:r>
            <w:r>
              <w:rPr>
                <w:color w:val="57585B"/>
                <w:sz w:val="20"/>
              </w:rPr>
              <w:t>will</w:t>
            </w:r>
            <w:r>
              <w:rPr>
                <w:color w:val="57585B"/>
                <w:spacing w:val="-40"/>
                <w:sz w:val="20"/>
              </w:rPr>
              <w:t xml:space="preserve"> </w:t>
            </w:r>
            <w:r>
              <w:rPr>
                <w:color w:val="57585B"/>
                <w:sz w:val="20"/>
              </w:rPr>
              <w:t>identify</w:t>
            </w:r>
            <w:r>
              <w:rPr>
                <w:color w:val="57585B"/>
                <w:spacing w:val="-39"/>
                <w:sz w:val="20"/>
              </w:rPr>
              <w:t xml:space="preserve"> </w:t>
            </w:r>
            <w:r>
              <w:rPr>
                <w:color w:val="57585B"/>
                <w:sz w:val="20"/>
              </w:rPr>
              <w:t>the</w:t>
            </w:r>
            <w:r>
              <w:rPr>
                <w:color w:val="57585B"/>
                <w:spacing w:val="-40"/>
                <w:sz w:val="20"/>
              </w:rPr>
              <w:t xml:space="preserve"> </w:t>
            </w:r>
            <w:r>
              <w:rPr>
                <w:color w:val="57585B"/>
                <w:sz w:val="20"/>
              </w:rPr>
              <w:t>most appropriate</w:t>
            </w:r>
            <w:r>
              <w:rPr>
                <w:color w:val="57585B"/>
                <w:spacing w:val="-39"/>
                <w:sz w:val="20"/>
              </w:rPr>
              <w:t xml:space="preserve"> </w:t>
            </w:r>
            <w:r>
              <w:rPr>
                <w:color w:val="57585B"/>
                <w:sz w:val="20"/>
              </w:rPr>
              <w:t>outside</w:t>
            </w:r>
            <w:r>
              <w:rPr>
                <w:color w:val="57585B"/>
                <w:spacing w:val="-39"/>
                <w:sz w:val="20"/>
              </w:rPr>
              <w:t xml:space="preserve"> </w:t>
            </w:r>
            <w:r>
              <w:rPr>
                <w:color w:val="57585B"/>
                <w:sz w:val="20"/>
              </w:rPr>
              <w:t>organization</w:t>
            </w:r>
            <w:r>
              <w:rPr>
                <w:color w:val="57585B"/>
                <w:spacing w:val="-38"/>
                <w:sz w:val="20"/>
              </w:rPr>
              <w:t xml:space="preserve"> </w:t>
            </w:r>
            <w:r>
              <w:rPr>
                <w:color w:val="57585B"/>
                <w:sz w:val="20"/>
              </w:rPr>
              <w:t>to</w:t>
            </w:r>
            <w:r>
              <w:rPr>
                <w:color w:val="57585B"/>
                <w:spacing w:val="-38"/>
                <w:sz w:val="20"/>
              </w:rPr>
              <w:t xml:space="preserve"> </w:t>
            </w:r>
            <w:r>
              <w:rPr>
                <w:color w:val="57585B"/>
                <w:sz w:val="20"/>
              </w:rPr>
              <w:t>develop</w:t>
            </w:r>
            <w:r>
              <w:rPr>
                <w:color w:val="57585B"/>
                <w:spacing w:val="-38"/>
                <w:sz w:val="20"/>
              </w:rPr>
              <w:t xml:space="preserve"> </w:t>
            </w:r>
            <w:r>
              <w:rPr>
                <w:color w:val="57585B"/>
                <w:sz w:val="20"/>
              </w:rPr>
              <w:t>and</w:t>
            </w:r>
            <w:r>
              <w:rPr>
                <w:color w:val="57585B"/>
                <w:spacing w:val="-38"/>
                <w:sz w:val="20"/>
              </w:rPr>
              <w:t xml:space="preserve"> </w:t>
            </w:r>
            <w:r>
              <w:rPr>
                <w:color w:val="57585B"/>
                <w:sz w:val="20"/>
              </w:rPr>
              <w:t>deliver</w:t>
            </w:r>
            <w:r>
              <w:rPr>
                <w:color w:val="57585B"/>
                <w:spacing w:val="-38"/>
                <w:sz w:val="20"/>
              </w:rPr>
              <w:t xml:space="preserve"> </w:t>
            </w:r>
            <w:r>
              <w:rPr>
                <w:color w:val="57585B"/>
                <w:sz w:val="20"/>
              </w:rPr>
              <w:t>this</w:t>
            </w:r>
            <w:r>
              <w:rPr>
                <w:color w:val="57585B"/>
                <w:spacing w:val="-39"/>
                <w:sz w:val="20"/>
              </w:rPr>
              <w:t xml:space="preserve"> </w:t>
            </w:r>
            <w:r>
              <w:rPr>
                <w:color w:val="57585B"/>
                <w:sz w:val="20"/>
              </w:rPr>
              <w:t>content.</w:t>
            </w:r>
            <w:r>
              <w:rPr>
                <w:color w:val="57585B"/>
                <w:spacing w:val="-37"/>
                <w:sz w:val="20"/>
              </w:rPr>
              <w:t xml:space="preserve"> </w:t>
            </w:r>
            <w:r>
              <w:rPr>
                <w:color w:val="57585B"/>
                <w:sz w:val="20"/>
              </w:rPr>
              <w:t xml:space="preserve">Our </w:t>
            </w:r>
            <w:r>
              <w:rPr>
                <w:color w:val="57585B"/>
                <w:w w:val="95"/>
                <w:sz w:val="20"/>
              </w:rPr>
              <w:t>Vice</w:t>
            </w:r>
            <w:r>
              <w:rPr>
                <w:color w:val="57585B"/>
                <w:spacing w:val="-29"/>
                <w:w w:val="95"/>
                <w:sz w:val="20"/>
              </w:rPr>
              <w:t xml:space="preserve"> </w:t>
            </w:r>
            <w:r>
              <w:rPr>
                <w:color w:val="57585B"/>
                <w:w w:val="95"/>
                <w:sz w:val="20"/>
              </w:rPr>
              <w:t>Chancellor's</w:t>
            </w:r>
            <w:r>
              <w:rPr>
                <w:color w:val="57585B"/>
                <w:spacing w:val="-28"/>
                <w:w w:val="95"/>
                <w:sz w:val="20"/>
              </w:rPr>
              <w:t xml:space="preserve"> </w:t>
            </w:r>
            <w:r>
              <w:rPr>
                <w:color w:val="57585B"/>
                <w:w w:val="95"/>
                <w:sz w:val="20"/>
              </w:rPr>
              <w:t>Office</w:t>
            </w:r>
            <w:r>
              <w:rPr>
                <w:color w:val="57585B"/>
                <w:spacing w:val="-28"/>
                <w:w w:val="95"/>
                <w:sz w:val="20"/>
              </w:rPr>
              <w:t xml:space="preserve"> </w:t>
            </w:r>
            <w:r>
              <w:rPr>
                <w:color w:val="57585B"/>
                <w:w w:val="95"/>
                <w:sz w:val="20"/>
              </w:rPr>
              <w:t>and</w:t>
            </w:r>
            <w:r>
              <w:rPr>
                <w:color w:val="57585B"/>
                <w:spacing w:val="-27"/>
                <w:w w:val="95"/>
                <w:sz w:val="20"/>
              </w:rPr>
              <w:t xml:space="preserve"> </w:t>
            </w:r>
            <w:r>
              <w:rPr>
                <w:color w:val="57585B"/>
                <w:w w:val="95"/>
                <w:sz w:val="20"/>
              </w:rPr>
              <w:t>Health</w:t>
            </w:r>
            <w:r>
              <w:rPr>
                <w:color w:val="57585B"/>
                <w:spacing w:val="-28"/>
                <w:w w:val="95"/>
                <w:sz w:val="20"/>
              </w:rPr>
              <w:t xml:space="preserve"> </w:t>
            </w:r>
            <w:r>
              <w:rPr>
                <w:color w:val="57585B"/>
                <w:w w:val="95"/>
                <w:sz w:val="20"/>
              </w:rPr>
              <w:t>System</w:t>
            </w:r>
            <w:r>
              <w:rPr>
                <w:color w:val="57585B"/>
                <w:spacing w:val="-28"/>
                <w:w w:val="95"/>
                <w:sz w:val="20"/>
              </w:rPr>
              <w:t xml:space="preserve"> </w:t>
            </w:r>
            <w:r>
              <w:rPr>
                <w:color w:val="57585B"/>
                <w:w w:val="95"/>
                <w:sz w:val="20"/>
              </w:rPr>
              <w:t>executive</w:t>
            </w:r>
            <w:r>
              <w:rPr>
                <w:color w:val="57585B"/>
                <w:spacing w:val="-28"/>
                <w:w w:val="95"/>
                <w:sz w:val="20"/>
              </w:rPr>
              <w:t xml:space="preserve"> </w:t>
            </w:r>
            <w:r>
              <w:rPr>
                <w:color w:val="57585B"/>
                <w:w w:val="95"/>
                <w:sz w:val="20"/>
              </w:rPr>
              <w:t>teams,</w:t>
            </w:r>
            <w:r>
              <w:rPr>
                <w:color w:val="57585B"/>
                <w:spacing w:val="-28"/>
                <w:w w:val="95"/>
                <w:sz w:val="20"/>
              </w:rPr>
              <w:t xml:space="preserve"> </w:t>
            </w:r>
            <w:r>
              <w:rPr>
                <w:color w:val="57585B"/>
                <w:w w:val="95"/>
                <w:sz w:val="20"/>
              </w:rPr>
              <w:t>along</w:t>
            </w:r>
            <w:r>
              <w:rPr>
                <w:color w:val="57585B"/>
                <w:spacing w:val="-28"/>
                <w:w w:val="95"/>
                <w:sz w:val="20"/>
              </w:rPr>
              <w:t xml:space="preserve"> </w:t>
            </w:r>
            <w:r>
              <w:rPr>
                <w:color w:val="57585B"/>
                <w:w w:val="95"/>
                <w:sz w:val="20"/>
              </w:rPr>
              <w:t>with</w:t>
            </w:r>
            <w:r>
              <w:rPr>
                <w:color w:val="57585B"/>
                <w:spacing w:val="-27"/>
                <w:w w:val="95"/>
                <w:sz w:val="20"/>
              </w:rPr>
              <w:t xml:space="preserve"> </w:t>
            </w:r>
            <w:r>
              <w:rPr>
                <w:color w:val="57585B"/>
                <w:w w:val="95"/>
                <w:sz w:val="20"/>
              </w:rPr>
              <w:t xml:space="preserve">the </w:t>
            </w:r>
            <w:r>
              <w:rPr>
                <w:color w:val="57585B"/>
                <w:sz w:val="20"/>
              </w:rPr>
              <w:t>deans</w:t>
            </w:r>
            <w:r>
              <w:rPr>
                <w:color w:val="57585B"/>
                <w:spacing w:val="-40"/>
                <w:sz w:val="20"/>
              </w:rPr>
              <w:t xml:space="preserve"> </w:t>
            </w:r>
            <w:r>
              <w:rPr>
                <w:color w:val="57585B"/>
                <w:sz w:val="20"/>
              </w:rPr>
              <w:t>and</w:t>
            </w:r>
            <w:r>
              <w:rPr>
                <w:color w:val="57585B"/>
                <w:spacing w:val="-39"/>
                <w:sz w:val="20"/>
              </w:rPr>
              <w:t xml:space="preserve"> </w:t>
            </w:r>
            <w:r>
              <w:rPr>
                <w:color w:val="57585B"/>
                <w:sz w:val="20"/>
              </w:rPr>
              <w:t>department</w:t>
            </w:r>
            <w:r>
              <w:rPr>
                <w:color w:val="57585B"/>
                <w:spacing w:val="-39"/>
                <w:sz w:val="20"/>
              </w:rPr>
              <w:t xml:space="preserve"> </w:t>
            </w:r>
            <w:r>
              <w:rPr>
                <w:color w:val="57585B"/>
                <w:sz w:val="20"/>
              </w:rPr>
              <w:t>chairs,</w:t>
            </w:r>
            <w:r>
              <w:rPr>
                <w:color w:val="57585B"/>
                <w:spacing w:val="-38"/>
                <w:sz w:val="20"/>
              </w:rPr>
              <w:t xml:space="preserve"> </w:t>
            </w:r>
            <w:r>
              <w:rPr>
                <w:color w:val="57585B"/>
                <w:sz w:val="20"/>
              </w:rPr>
              <w:t>have</w:t>
            </w:r>
            <w:r>
              <w:rPr>
                <w:color w:val="57585B"/>
                <w:spacing w:val="-39"/>
                <w:sz w:val="20"/>
              </w:rPr>
              <w:t xml:space="preserve"> </w:t>
            </w:r>
            <w:r>
              <w:rPr>
                <w:color w:val="57585B"/>
                <w:sz w:val="20"/>
              </w:rPr>
              <w:t>committed</w:t>
            </w:r>
            <w:r>
              <w:rPr>
                <w:color w:val="57585B"/>
                <w:spacing w:val="-39"/>
                <w:sz w:val="20"/>
              </w:rPr>
              <w:t xml:space="preserve"> </w:t>
            </w:r>
            <w:r>
              <w:rPr>
                <w:color w:val="57585B"/>
                <w:sz w:val="20"/>
              </w:rPr>
              <w:t>to</w:t>
            </w:r>
            <w:r>
              <w:rPr>
                <w:color w:val="57585B"/>
                <w:spacing w:val="-39"/>
                <w:sz w:val="20"/>
              </w:rPr>
              <w:t xml:space="preserve"> </w:t>
            </w:r>
            <w:r>
              <w:rPr>
                <w:color w:val="57585B"/>
                <w:sz w:val="20"/>
              </w:rPr>
              <w:t>be</w:t>
            </w:r>
            <w:r>
              <w:rPr>
                <w:color w:val="57585B"/>
                <w:spacing w:val="-40"/>
                <w:sz w:val="20"/>
              </w:rPr>
              <w:t xml:space="preserve"> </w:t>
            </w:r>
            <w:r>
              <w:rPr>
                <w:color w:val="57585B"/>
                <w:sz w:val="20"/>
              </w:rPr>
              <w:t>the</w:t>
            </w:r>
            <w:r>
              <w:rPr>
                <w:color w:val="57585B"/>
                <w:spacing w:val="-39"/>
                <w:sz w:val="20"/>
              </w:rPr>
              <w:t xml:space="preserve"> </w:t>
            </w:r>
            <w:r>
              <w:rPr>
                <w:color w:val="57585B"/>
                <w:sz w:val="20"/>
              </w:rPr>
              <w:t>first</w:t>
            </w:r>
            <w:r>
              <w:rPr>
                <w:color w:val="57585B"/>
                <w:spacing w:val="-39"/>
                <w:sz w:val="20"/>
              </w:rPr>
              <w:t xml:space="preserve"> </w:t>
            </w:r>
            <w:r>
              <w:rPr>
                <w:color w:val="57585B"/>
                <w:sz w:val="20"/>
              </w:rPr>
              <w:t>participants. We</w:t>
            </w:r>
            <w:r>
              <w:rPr>
                <w:color w:val="57585B"/>
                <w:spacing w:val="-37"/>
                <w:sz w:val="20"/>
              </w:rPr>
              <w:t xml:space="preserve"> </w:t>
            </w:r>
            <w:r>
              <w:rPr>
                <w:color w:val="57585B"/>
                <w:sz w:val="20"/>
              </w:rPr>
              <w:t>will</w:t>
            </w:r>
            <w:r>
              <w:rPr>
                <w:color w:val="57585B"/>
                <w:spacing w:val="-36"/>
                <w:sz w:val="20"/>
              </w:rPr>
              <w:t xml:space="preserve"> </w:t>
            </w:r>
            <w:r>
              <w:rPr>
                <w:color w:val="57585B"/>
                <w:sz w:val="20"/>
              </w:rPr>
              <w:t>look</w:t>
            </w:r>
            <w:r>
              <w:rPr>
                <w:color w:val="57585B"/>
                <w:spacing w:val="-36"/>
                <w:sz w:val="20"/>
              </w:rPr>
              <w:t xml:space="preserve"> </w:t>
            </w:r>
            <w:r>
              <w:rPr>
                <w:color w:val="57585B"/>
                <w:sz w:val="20"/>
              </w:rPr>
              <w:t>introspectively</w:t>
            </w:r>
            <w:r>
              <w:rPr>
                <w:color w:val="57585B"/>
                <w:spacing w:val="-35"/>
                <w:sz w:val="20"/>
              </w:rPr>
              <w:t xml:space="preserve"> </w:t>
            </w:r>
            <w:r>
              <w:rPr>
                <w:color w:val="57585B"/>
                <w:sz w:val="20"/>
              </w:rPr>
              <w:t>at</w:t>
            </w:r>
            <w:r>
              <w:rPr>
                <w:color w:val="57585B"/>
                <w:spacing w:val="-35"/>
                <w:sz w:val="20"/>
              </w:rPr>
              <w:t xml:space="preserve"> </w:t>
            </w:r>
            <w:r>
              <w:rPr>
                <w:color w:val="57585B"/>
                <w:sz w:val="20"/>
              </w:rPr>
              <w:t>the</w:t>
            </w:r>
            <w:r>
              <w:rPr>
                <w:color w:val="57585B"/>
                <w:spacing w:val="-37"/>
                <w:sz w:val="20"/>
              </w:rPr>
              <w:t xml:space="preserve"> </w:t>
            </w:r>
            <w:r>
              <w:rPr>
                <w:color w:val="57585B"/>
                <w:sz w:val="20"/>
              </w:rPr>
              <w:t>ways</w:t>
            </w:r>
            <w:r>
              <w:rPr>
                <w:color w:val="57585B"/>
                <w:spacing w:val="-36"/>
                <w:sz w:val="20"/>
              </w:rPr>
              <w:t xml:space="preserve"> </w:t>
            </w:r>
            <w:r>
              <w:rPr>
                <w:color w:val="57585B"/>
                <w:sz w:val="20"/>
              </w:rPr>
              <w:t>in</w:t>
            </w:r>
            <w:r>
              <w:rPr>
                <w:color w:val="57585B"/>
                <w:spacing w:val="-36"/>
                <w:sz w:val="20"/>
              </w:rPr>
              <w:t xml:space="preserve"> </w:t>
            </w:r>
            <w:r>
              <w:rPr>
                <w:color w:val="57585B"/>
                <w:sz w:val="20"/>
              </w:rPr>
              <w:t>which</w:t>
            </w:r>
            <w:r>
              <w:rPr>
                <w:color w:val="57585B"/>
                <w:spacing w:val="-35"/>
                <w:sz w:val="20"/>
              </w:rPr>
              <w:t xml:space="preserve"> </w:t>
            </w:r>
            <w:r>
              <w:rPr>
                <w:color w:val="57585B"/>
                <w:sz w:val="20"/>
              </w:rPr>
              <w:t>we</w:t>
            </w:r>
            <w:r>
              <w:rPr>
                <w:color w:val="57585B"/>
                <w:spacing w:val="-37"/>
                <w:sz w:val="20"/>
              </w:rPr>
              <w:t xml:space="preserve"> </w:t>
            </w:r>
            <w:r>
              <w:rPr>
                <w:color w:val="57585B"/>
                <w:sz w:val="20"/>
              </w:rPr>
              <w:t>have</w:t>
            </w:r>
            <w:r>
              <w:rPr>
                <w:color w:val="57585B"/>
                <w:spacing w:val="-36"/>
                <w:sz w:val="20"/>
              </w:rPr>
              <w:t xml:space="preserve"> </w:t>
            </w:r>
            <w:r>
              <w:rPr>
                <w:color w:val="57585B"/>
                <w:sz w:val="20"/>
              </w:rPr>
              <w:t>been</w:t>
            </w:r>
            <w:r>
              <w:rPr>
                <w:color w:val="57585B"/>
                <w:spacing w:val="-36"/>
                <w:sz w:val="20"/>
              </w:rPr>
              <w:t xml:space="preserve"> </w:t>
            </w:r>
            <w:r>
              <w:rPr>
                <w:color w:val="57585B"/>
                <w:sz w:val="20"/>
              </w:rPr>
              <w:t>complicit</w:t>
            </w:r>
            <w:r>
              <w:rPr>
                <w:color w:val="57585B"/>
                <w:spacing w:val="-36"/>
                <w:sz w:val="20"/>
              </w:rPr>
              <w:t xml:space="preserve"> </w:t>
            </w:r>
            <w:r>
              <w:rPr>
                <w:color w:val="57585B"/>
                <w:sz w:val="20"/>
              </w:rPr>
              <w:t>in failing</w:t>
            </w:r>
            <w:r>
              <w:rPr>
                <w:color w:val="57585B"/>
                <w:spacing w:val="-40"/>
                <w:sz w:val="20"/>
              </w:rPr>
              <w:t xml:space="preserve"> </w:t>
            </w:r>
            <w:r>
              <w:rPr>
                <w:color w:val="57585B"/>
                <w:sz w:val="20"/>
              </w:rPr>
              <w:t>to</w:t>
            </w:r>
            <w:r>
              <w:rPr>
                <w:color w:val="57585B"/>
                <w:spacing w:val="-40"/>
                <w:sz w:val="20"/>
              </w:rPr>
              <w:t xml:space="preserve"> </w:t>
            </w:r>
            <w:r>
              <w:rPr>
                <w:color w:val="57585B"/>
                <w:sz w:val="20"/>
              </w:rPr>
              <w:t>dismantle</w:t>
            </w:r>
            <w:r>
              <w:rPr>
                <w:color w:val="57585B"/>
                <w:spacing w:val="-40"/>
                <w:sz w:val="20"/>
              </w:rPr>
              <w:t xml:space="preserve"> </w:t>
            </w:r>
            <w:r>
              <w:rPr>
                <w:color w:val="57585B"/>
                <w:sz w:val="20"/>
              </w:rPr>
              <w:t>institutional</w:t>
            </w:r>
            <w:r>
              <w:rPr>
                <w:color w:val="57585B"/>
                <w:spacing w:val="-39"/>
                <w:sz w:val="20"/>
              </w:rPr>
              <w:t xml:space="preserve"> </w:t>
            </w:r>
            <w:r>
              <w:rPr>
                <w:color w:val="57585B"/>
                <w:sz w:val="20"/>
              </w:rPr>
              <w:t>racism</w:t>
            </w:r>
            <w:commentRangeStart w:id="9"/>
            <w:r>
              <w:rPr>
                <w:color w:val="57585B"/>
                <w:sz w:val="20"/>
              </w:rPr>
              <w:t>.</w:t>
            </w:r>
            <w:r>
              <w:rPr>
                <w:color w:val="57585B"/>
                <w:spacing w:val="-23"/>
                <w:sz w:val="20"/>
              </w:rPr>
              <w:t xml:space="preserve"> </w:t>
            </w:r>
            <w:r>
              <w:rPr>
                <w:color w:val="57585B"/>
                <w:sz w:val="20"/>
              </w:rPr>
              <w:t>Preliminary</w:t>
            </w:r>
            <w:r>
              <w:rPr>
                <w:color w:val="57585B"/>
                <w:spacing w:val="-39"/>
                <w:sz w:val="20"/>
              </w:rPr>
              <w:t xml:space="preserve"> </w:t>
            </w:r>
            <w:r>
              <w:rPr>
                <w:color w:val="57585B"/>
                <w:sz w:val="20"/>
              </w:rPr>
              <w:t>training</w:t>
            </w:r>
            <w:r>
              <w:rPr>
                <w:color w:val="57585B"/>
                <w:spacing w:val="-40"/>
                <w:sz w:val="20"/>
              </w:rPr>
              <w:t xml:space="preserve"> </w:t>
            </w:r>
            <w:r>
              <w:rPr>
                <w:color w:val="57585B"/>
                <w:sz w:val="20"/>
              </w:rPr>
              <w:t>for</w:t>
            </w:r>
            <w:r>
              <w:rPr>
                <w:color w:val="57585B"/>
                <w:spacing w:val="-40"/>
                <w:sz w:val="20"/>
              </w:rPr>
              <w:t xml:space="preserve"> </w:t>
            </w:r>
            <w:r>
              <w:rPr>
                <w:color w:val="57585B"/>
                <w:sz w:val="20"/>
              </w:rPr>
              <w:t>the</w:t>
            </w:r>
            <w:r>
              <w:rPr>
                <w:color w:val="57585B"/>
                <w:spacing w:val="-39"/>
                <w:sz w:val="20"/>
              </w:rPr>
              <w:t xml:space="preserve"> </w:t>
            </w:r>
            <w:r>
              <w:rPr>
                <w:color w:val="57585B"/>
                <w:sz w:val="20"/>
              </w:rPr>
              <w:t>Health System</w:t>
            </w:r>
            <w:r>
              <w:rPr>
                <w:color w:val="57585B"/>
                <w:spacing w:val="-33"/>
                <w:sz w:val="20"/>
              </w:rPr>
              <w:t xml:space="preserve"> </w:t>
            </w:r>
            <w:r>
              <w:rPr>
                <w:color w:val="57585B"/>
                <w:sz w:val="20"/>
              </w:rPr>
              <w:t>executive</w:t>
            </w:r>
            <w:r>
              <w:rPr>
                <w:color w:val="57585B"/>
                <w:spacing w:val="-32"/>
                <w:sz w:val="20"/>
              </w:rPr>
              <w:t xml:space="preserve"> </w:t>
            </w:r>
            <w:r>
              <w:rPr>
                <w:color w:val="57585B"/>
                <w:sz w:val="20"/>
              </w:rPr>
              <w:t>team</w:t>
            </w:r>
            <w:r>
              <w:rPr>
                <w:color w:val="57585B"/>
                <w:spacing w:val="-31"/>
                <w:sz w:val="20"/>
              </w:rPr>
              <w:t xml:space="preserve"> </w:t>
            </w:r>
            <w:r>
              <w:rPr>
                <w:color w:val="57585B"/>
                <w:sz w:val="20"/>
              </w:rPr>
              <w:t>will</w:t>
            </w:r>
            <w:r>
              <w:rPr>
                <w:color w:val="57585B"/>
                <w:spacing w:val="-32"/>
                <w:sz w:val="20"/>
              </w:rPr>
              <w:t xml:space="preserve"> </w:t>
            </w:r>
            <w:r>
              <w:rPr>
                <w:color w:val="57585B"/>
                <w:sz w:val="20"/>
              </w:rPr>
              <w:t>be</w:t>
            </w:r>
            <w:r>
              <w:rPr>
                <w:color w:val="57585B"/>
                <w:spacing w:val="-32"/>
                <w:sz w:val="20"/>
              </w:rPr>
              <w:t xml:space="preserve"> </w:t>
            </w:r>
            <w:r>
              <w:rPr>
                <w:color w:val="57585B"/>
                <w:sz w:val="20"/>
              </w:rPr>
              <w:t>completed</w:t>
            </w:r>
            <w:r>
              <w:rPr>
                <w:color w:val="57585B"/>
                <w:spacing w:val="-32"/>
                <w:sz w:val="20"/>
              </w:rPr>
              <w:t xml:space="preserve"> </w:t>
            </w:r>
            <w:r>
              <w:rPr>
                <w:color w:val="57585B"/>
                <w:sz w:val="20"/>
              </w:rPr>
              <w:t>before</w:t>
            </w:r>
            <w:r>
              <w:rPr>
                <w:color w:val="57585B"/>
                <w:spacing w:val="-32"/>
                <w:sz w:val="20"/>
              </w:rPr>
              <w:t xml:space="preserve"> </w:t>
            </w:r>
            <w:r>
              <w:rPr>
                <w:color w:val="57585B"/>
                <w:sz w:val="20"/>
              </w:rPr>
              <w:t>the</w:t>
            </w:r>
            <w:r>
              <w:rPr>
                <w:color w:val="57585B"/>
                <w:spacing w:val="-33"/>
                <w:sz w:val="20"/>
              </w:rPr>
              <w:t xml:space="preserve"> </w:t>
            </w:r>
            <w:r>
              <w:rPr>
                <w:color w:val="57585B"/>
                <w:sz w:val="20"/>
              </w:rPr>
              <w:t>Fall</w:t>
            </w:r>
            <w:r>
              <w:rPr>
                <w:color w:val="57585B"/>
                <w:spacing w:val="-28"/>
                <w:sz w:val="20"/>
              </w:rPr>
              <w:t xml:space="preserve"> </w:t>
            </w:r>
            <w:r>
              <w:rPr>
                <w:color w:val="57585B"/>
                <w:sz w:val="20"/>
              </w:rPr>
              <w:t>2020.</w:t>
            </w:r>
            <w:r>
              <w:rPr>
                <w:color w:val="57585B"/>
                <w:spacing w:val="-31"/>
                <w:sz w:val="20"/>
              </w:rPr>
              <w:t xml:space="preserve"> </w:t>
            </w:r>
            <w:r>
              <w:rPr>
                <w:color w:val="57585B"/>
                <w:sz w:val="20"/>
              </w:rPr>
              <w:t>We</w:t>
            </w:r>
            <w:r>
              <w:rPr>
                <w:color w:val="57585B"/>
                <w:spacing w:val="-32"/>
                <w:sz w:val="20"/>
              </w:rPr>
              <w:t xml:space="preserve"> </w:t>
            </w:r>
            <w:r>
              <w:rPr>
                <w:color w:val="57585B"/>
                <w:sz w:val="20"/>
              </w:rPr>
              <w:t xml:space="preserve">are </w:t>
            </w:r>
            <w:r>
              <w:rPr>
                <w:color w:val="57585B"/>
                <w:w w:val="95"/>
                <w:sz w:val="20"/>
              </w:rPr>
              <w:t>committed</w:t>
            </w:r>
            <w:r>
              <w:rPr>
                <w:color w:val="57585B"/>
                <w:spacing w:val="-14"/>
                <w:w w:val="95"/>
                <w:sz w:val="20"/>
              </w:rPr>
              <w:t xml:space="preserve"> </w:t>
            </w:r>
            <w:r>
              <w:rPr>
                <w:color w:val="57585B"/>
                <w:w w:val="95"/>
                <w:sz w:val="20"/>
              </w:rPr>
              <w:t>to</w:t>
            </w:r>
            <w:r>
              <w:rPr>
                <w:color w:val="57585B"/>
                <w:spacing w:val="-14"/>
                <w:w w:val="95"/>
                <w:sz w:val="20"/>
              </w:rPr>
              <w:t xml:space="preserve"> </w:t>
            </w:r>
            <w:r>
              <w:rPr>
                <w:color w:val="57585B"/>
                <w:w w:val="95"/>
                <w:sz w:val="20"/>
              </w:rPr>
              <w:t>making</w:t>
            </w:r>
            <w:r>
              <w:rPr>
                <w:color w:val="57585B"/>
                <w:spacing w:val="-13"/>
                <w:w w:val="95"/>
                <w:sz w:val="20"/>
              </w:rPr>
              <w:t xml:space="preserve"> </w:t>
            </w:r>
            <w:r>
              <w:rPr>
                <w:color w:val="57585B"/>
                <w:w w:val="95"/>
                <w:sz w:val="20"/>
              </w:rPr>
              <w:t>these</w:t>
            </w:r>
            <w:r>
              <w:rPr>
                <w:color w:val="57585B"/>
                <w:spacing w:val="-13"/>
                <w:w w:val="95"/>
                <w:sz w:val="20"/>
              </w:rPr>
              <w:t xml:space="preserve"> </w:t>
            </w:r>
            <w:r>
              <w:rPr>
                <w:color w:val="57585B"/>
                <w:w w:val="95"/>
                <w:sz w:val="20"/>
              </w:rPr>
              <w:t>trainings</w:t>
            </w:r>
            <w:r>
              <w:rPr>
                <w:color w:val="57585B"/>
                <w:spacing w:val="-14"/>
                <w:w w:val="95"/>
                <w:sz w:val="20"/>
              </w:rPr>
              <w:t xml:space="preserve"> </w:t>
            </w:r>
            <w:r>
              <w:rPr>
                <w:color w:val="57585B"/>
                <w:w w:val="95"/>
                <w:sz w:val="20"/>
              </w:rPr>
              <w:t>a</w:t>
            </w:r>
            <w:r>
              <w:rPr>
                <w:color w:val="57585B"/>
                <w:spacing w:val="-14"/>
                <w:w w:val="95"/>
                <w:sz w:val="20"/>
              </w:rPr>
              <w:t xml:space="preserve"> </w:t>
            </w:r>
            <w:r>
              <w:rPr>
                <w:color w:val="57585B"/>
                <w:w w:val="95"/>
                <w:sz w:val="20"/>
              </w:rPr>
              <w:t>requirement</w:t>
            </w:r>
            <w:r>
              <w:rPr>
                <w:color w:val="57585B"/>
                <w:spacing w:val="-11"/>
                <w:w w:val="95"/>
                <w:sz w:val="20"/>
              </w:rPr>
              <w:t xml:space="preserve"> </w:t>
            </w:r>
            <w:r>
              <w:rPr>
                <w:color w:val="57585B"/>
                <w:w w:val="95"/>
                <w:sz w:val="20"/>
              </w:rPr>
              <w:t>for</w:t>
            </w:r>
            <w:r>
              <w:rPr>
                <w:color w:val="57585B"/>
                <w:spacing w:val="-13"/>
                <w:w w:val="95"/>
                <w:sz w:val="20"/>
              </w:rPr>
              <w:t xml:space="preserve"> </w:t>
            </w:r>
            <w:r>
              <w:rPr>
                <w:color w:val="57585B"/>
                <w:w w:val="95"/>
                <w:sz w:val="20"/>
              </w:rPr>
              <w:t>these</w:t>
            </w:r>
            <w:r>
              <w:rPr>
                <w:color w:val="57585B"/>
                <w:spacing w:val="-15"/>
                <w:w w:val="95"/>
                <w:sz w:val="20"/>
              </w:rPr>
              <w:t xml:space="preserve"> </w:t>
            </w:r>
            <w:r>
              <w:rPr>
                <w:color w:val="57585B"/>
                <w:w w:val="95"/>
                <w:sz w:val="20"/>
              </w:rPr>
              <w:t>positions</w:t>
            </w:r>
            <w:r>
              <w:rPr>
                <w:color w:val="57585B"/>
                <w:spacing w:val="-15"/>
                <w:w w:val="95"/>
                <w:sz w:val="20"/>
              </w:rPr>
              <w:t xml:space="preserve"> </w:t>
            </w:r>
            <w:r>
              <w:rPr>
                <w:color w:val="57585B"/>
                <w:w w:val="95"/>
                <w:sz w:val="20"/>
              </w:rPr>
              <w:t xml:space="preserve">and </w:t>
            </w:r>
            <w:r>
              <w:rPr>
                <w:color w:val="57585B"/>
                <w:sz w:val="20"/>
              </w:rPr>
              <w:t>future</w:t>
            </w:r>
            <w:r>
              <w:rPr>
                <w:color w:val="57585B"/>
                <w:spacing w:val="-13"/>
                <w:sz w:val="20"/>
              </w:rPr>
              <w:t xml:space="preserve"> </w:t>
            </w:r>
            <w:r>
              <w:rPr>
                <w:color w:val="57585B"/>
                <w:sz w:val="20"/>
              </w:rPr>
              <w:t>hires.</w:t>
            </w:r>
            <w:commentRangeEnd w:id="9"/>
            <w:r w:rsidR="00BC5CB1">
              <w:rPr>
                <w:rStyle w:val="CommentReference"/>
              </w:rPr>
              <w:commentReference w:id="9"/>
            </w:r>
          </w:p>
        </w:tc>
      </w:tr>
      <w:tr w:rsidR="00E83B9A" w14:paraId="436A94A5" w14:textId="77777777">
        <w:trPr>
          <w:trHeight w:val="1711"/>
        </w:trPr>
        <w:tc>
          <w:tcPr>
            <w:tcW w:w="6476" w:type="dxa"/>
          </w:tcPr>
          <w:p w14:paraId="1FCE6AC8" w14:textId="77777777" w:rsidR="00E83B9A" w:rsidRDefault="0072102A">
            <w:pPr>
              <w:pStyle w:val="TableParagraph"/>
              <w:spacing w:line="254" w:lineRule="auto"/>
              <w:ind w:left="396" w:right="103" w:hanging="289"/>
              <w:rPr>
                <w:sz w:val="20"/>
              </w:rPr>
            </w:pPr>
            <w:r>
              <w:rPr>
                <w:color w:val="57585B"/>
                <w:sz w:val="20"/>
              </w:rPr>
              <w:t>3.</w:t>
            </w:r>
            <w:r>
              <w:rPr>
                <w:color w:val="57585B"/>
                <w:spacing w:val="6"/>
                <w:sz w:val="20"/>
              </w:rPr>
              <w:t xml:space="preserve"> </w:t>
            </w:r>
            <w:r>
              <w:rPr>
                <w:color w:val="57585B"/>
                <w:sz w:val="20"/>
              </w:rPr>
              <w:t>Protect</w:t>
            </w:r>
            <w:r>
              <w:rPr>
                <w:color w:val="57585B"/>
                <w:spacing w:val="-35"/>
                <w:sz w:val="20"/>
              </w:rPr>
              <w:t xml:space="preserve"> </w:t>
            </w:r>
            <w:r>
              <w:rPr>
                <w:color w:val="57585B"/>
                <w:sz w:val="20"/>
              </w:rPr>
              <w:t>4</w:t>
            </w:r>
            <w:r>
              <w:rPr>
                <w:color w:val="57585B"/>
                <w:spacing w:val="-35"/>
                <w:sz w:val="20"/>
              </w:rPr>
              <w:t xml:space="preserve"> </w:t>
            </w:r>
            <w:r>
              <w:rPr>
                <w:color w:val="57585B"/>
                <w:sz w:val="20"/>
              </w:rPr>
              <w:t>days</w:t>
            </w:r>
            <w:r>
              <w:rPr>
                <w:color w:val="57585B"/>
                <w:spacing w:val="-36"/>
                <w:sz w:val="20"/>
              </w:rPr>
              <w:t xml:space="preserve"> </w:t>
            </w:r>
            <w:r>
              <w:rPr>
                <w:color w:val="57585B"/>
                <w:sz w:val="20"/>
              </w:rPr>
              <w:t>during</w:t>
            </w:r>
            <w:r>
              <w:rPr>
                <w:color w:val="57585B"/>
                <w:spacing w:val="-35"/>
                <w:sz w:val="20"/>
              </w:rPr>
              <w:t xml:space="preserve"> </w:t>
            </w:r>
            <w:r>
              <w:rPr>
                <w:color w:val="57585B"/>
                <w:sz w:val="20"/>
              </w:rPr>
              <w:t>the</w:t>
            </w:r>
            <w:r>
              <w:rPr>
                <w:color w:val="57585B"/>
                <w:spacing w:val="-36"/>
                <w:sz w:val="20"/>
              </w:rPr>
              <w:t xml:space="preserve"> </w:t>
            </w:r>
            <w:r>
              <w:rPr>
                <w:color w:val="57585B"/>
                <w:sz w:val="20"/>
              </w:rPr>
              <w:t>M1-M4</w:t>
            </w:r>
            <w:r>
              <w:rPr>
                <w:color w:val="57585B"/>
                <w:spacing w:val="-36"/>
                <w:sz w:val="20"/>
              </w:rPr>
              <w:t xml:space="preserve"> </w:t>
            </w:r>
            <w:r>
              <w:rPr>
                <w:color w:val="57585B"/>
                <w:sz w:val="20"/>
              </w:rPr>
              <w:t>year</w:t>
            </w:r>
            <w:r>
              <w:rPr>
                <w:color w:val="57585B"/>
                <w:spacing w:val="-35"/>
                <w:sz w:val="20"/>
              </w:rPr>
              <w:t xml:space="preserve"> </w:t>
            </w:r>
            <w:r>
              <w:rPr>
                <w:color w:val="57585B"/>
                <w:sz w:val="20"/>
              </w:rPr>
              <w:t>for</w:t>
            </w:r>
            <w:r>
              <w:rPr>
                <w:color w:val="57585B"/>
                <w:spacing w:val="-35"/>
                <w:sz w:val="20"/>
              </w:rPr>
              <w:t xml:space="preserve"> </w:t>
            </w:r>
            <w:r>
              <w:rPr>
                <w:color w:val="57585B"/>
                <w:sz w:val="20"/>
              </w:rPr>
              <w:t>medical</w:t>
            </w:r>
            <w:r>
              <w:rPr>
                <w:color w:val="57585B"/>
                <w:spacing w:val="-35"/>
                <w:sz w:val="20"/>
              </w:rPr>
              <w:t xml:space="preserve"> </w:t>
            </w:r>
            <w:r>
              <w:rPr>
                <w:color w:val="57585B"/>
                <w:sz w:val="20"/>
              </w:rPr>
              <w:t>students</w:t>
            </w:r>
            <w:r>
              <w:rPr>
                <w:color w:val="57585B"/>
                <w:spacing w:val="-36"/>
                <w:sz w:val="20"/>
              </w:rPr>
              <w:t xml:space="preserve"> </w:t>
            </w:r>
            <w:r>
              <w:rPr>
                <w:color w:val="57585B"/>
                <w:sz w:val="20"/>
              </w:rPr>
              <w:t>to</w:t>
            </w:r>
            <w:r>
              <w:rPr>
                <w:color w:val="57585B"/>
                <w:spacing w:val="-35"/>
                <w:sz w:val="20"/>
              </w:rPr>
              <w:t xml:space="preserve"> </w:t>
            </w:r>
            <w:r>
              <w:rPr>
                <w:color w:val="57585B"/>
                <w:sz w:val="20"/>
              </w:rPr>
              <w:t xml:space="preserve">participate in anti-racist training. We strongly recommend using the services of </w:t>
            </w:r>
            <w:r>
              <w:rPr>
                <w:b/>
                <w:color w:val="57585B"/>
                <w:w w:val="95"/>
                <w:sz w:val="20"/>
              </w:rPr>
              <w:t>Advancing</w:t>
            </w:r>
            <w:r>
              <w:rPr>
                <w:b/>
                <w:color w:val="57585B"/>
                <w:spacing w:val="-28"/>
                <w:w w:val="95"/>
                <w:sz w:val="20"/>
              </w:rPr>
              <w:t xml:space="preserve"> </w:t>
            </w:r>
            <w:r>
              <w:rPr>
                <w:b/>
                <w:color w:val="57585B"/>
                <w:w w:val="95"/>
                <w:sz w:val="20"/>
              </w:rPr>
              <w:t>Health</w:t>
            </w:r>
            <w:r>
              <w:rPr>
                <w:b/>
                <w:color w:val="57585B"/>
                <w:spacing w:val="-28"/>
                <w:w w:val="95"/>
                <w:sz w:val="20"/>
              </w:rPr>
              <w:t xml:space="preserve"> </w:t>
            </w:r>
            <w:r>
              <w:rPr>
                <w:b/>
                <w:color w:val="57585B"/>
                <w:w w:val="95"/>
                <w:sz w:val="20"/>
              </w:rPr>
              <w:t>Equity</w:t>
            </w:r>
            <w:r>
              <w:rPr>
                <w:b/>
                <w:color w:val="57585B"/>
                <w:spacing w:val="-27"/>
                <w:w w:val="95"/>
                <w:sz w:val="20"/>
              </w:rPr>
              <w:t xml:space="preserve"> </w:t>
            </w:r>
            <w:r>
              <w:rPr>
                <w:color w:val="57585B"/>
                <w:w w:val="95"/>
                <w:sz w:val="20"/>
              </w:rPr>
              <w:t>to</w:t>
            </w:r>
            <w:r>
              <w:rPr>
                <w:color w:val="57585B"/>
                <w:spacing w:val="-28"/>
                <w:w w:val="95"/>
                <w:sz w:val="20"/>
              </w:rPr>
              <w:t xml:space="preserve"> </w:t>
            </w:r>
            <w:r>
              <w:rPr>
                <w:color w:val="57585B"/>
                <w:w w:val="95"/>
                <w:sz w:val="20"/>
              </w:rPr>
              <w:t>develop</w:t>
            </w:r>
            <w:r>
              <w:rPr>
                <w:color w:val="57585B"/>
                <w:spacing w:val="-28"/>
                <w:w w:val="95"/>
                <w:sz w:val="20"/>
              </w:rPr>
              <w:t xml:space="preserve"> </w:t>
            </w:r>
            <w:r>
              <w:rPr>
                <w:color w:val="57585B"/>
                <w:w w:val="95"/>
                <w:sz w:val="20"/>
              </w:rPr>
              <w:t>and</w:t>
            </w:r>
            <w:r>
              <w:rPr>
                <w:color w:val="57585B"/>
                <w:spacing w:val="-28"/>
                <w:w w:val="95"/>
                <w:sz w:val="20"/>
              </w:rPr>
              <w:t xml:space="preserve"> </w:t>
            </w:r>
            <w:r>
              <w:rPr>
                <w:color w:val="57585B"/>
                <w:w w:val="95"/>
                <w:sz w:val="20"/>
              </w:rPr>
              <w:t>implement</w:t>
            </w:r>
            <w:r>
              <w:rPr>
                <w:color w:val="57585B"/>
                <w:spacing w:val="-28"/>
                <w:w w:val="95"/>
                <w:sz w:val="20"/>
              </w:rPr>
              <w:t xml:space="preserve"> </w:t>
            </w:r>
            <w:r>
              <w:rPr>
                <w:color w:val="57585B"/>
                <w:w w:val="95"/>
                <w:sz w:val="20"/>
              </w:rPr>
              <w:t>these</w:t>
            </w:r>
            <w:r>
              <w:rPr>
                <w:color w:val="57585B"/>
                <w:spacing w:val="-29"/>
                <w:w w:val="95"/>
                <w:sz w:val="20"/>
              </w:rPr>
              <w:t xml:space="preserve"> </w:t>
            </w:r>
            <w:r>
              <w:rPr>
                <w:color w:val="57585B"/>
                <w:w w:val="95"/>
                <w:sz w:val="20"/>
              </w:rPr>
              <w:t>trainings</w:t>
            </w:r>
            <w:r>
              <w:rPr>
                <w:color w:val="57585B"/>
                <w:spacing w:val="-29"/>
                <w:w w:val="95"/>
                <w:sz w:val="20"/>
              </w:rPr>
              <w:t xml:space="preserve"> </w:t>
            </w:r>
            <w:r>
              <w:rPr>
                <w:color w:val="57585B"/>
                <w:w w:val="95"/>
                <w:sz w:val="20"/>
              </w:rPr>
              <w:t xml:space="preserve">and </w:t>
            </w:r>
            <w:r>
              <w:rPr>
                <w:color w:val="57585B"/>
                <w:sz w:val="20"/>
              </w:rPr>
              <w:t>ensuring</w:t>
            </w:r>
            <w:r>
              <w:rPr>
                <w:color w:val="57585B"/>
                <w:spacing w:val="-31"/>
                <w:sz w:val="20"/>
              </w:rPr>
              <w:t xml:space="preserve"> </w:t>
            </w:r>
            <w:r>
              <w:rPr>
                <w:color w:val="57585B"/>
                <w:sz w:val="20"/>
              </w:rPr>
              <w:t>that</w:t>
            </w:r>
            <w:r>
              <w:rPr>
                <w:color w:val="57585B"/>
                <w:spacing w:val="-30"/>
                <w:sz w:val="20"/>
              </w:rPr>
              <w:t xml:space="preserve"> </w:t>
            </w:r>
            <w:r>
              <w:rPr>
                <w:color w:val="57585B"/>
                <w:sz w:val="20"/>
              </w:rPr>
              <w:t>the</w:t>
            </w:r>
            <w:r>
              <w:rPr>
                <w:color w:val="57585B"/>
                <w:spacing w:val="-31"/>
                <w:sz w:val="20"/>
              </w:rPr>
              <w:t xml:space="preserve"> </w:t>
            </w:r>
            <w:r>
              <w:rPr>
                <w:color w:val="57585B"/>
                <w:sz w:val="20"/>
              </w:rPr>
              <w:t>anti-racism</w:t>
            </w:r>
            <w:r>
              <w:rPr>
                <w:color w:val="57585B"/>
                <w:spacing w:val="-29"/>
                <w:sz w:val="20"/>
              </w:rPr>
              <w:t xml:space="preserve"> </w:t>
            </w:r>
            <w:r>
              <w:rPr>
                <w:color w:val="57585B"/>
                <w:sz w:val="20"/>
              </w:rPr>
              <w:t>taskforce</w:t>
            </w:r>
            <w:r>
              <w:rPr>
                <w:color w:val="57585B"/>
                <w:spacing w:val="-31"/>
                <w:sz w:val="20"/>
              </w:rPr>
              <w:t xml:space="preserve"> </w:t>
            </w:r>
            <w:r>
              <w:rPr>
                <w:color w:val="57585B"/>
                <w:sz w:val="20"/>
              </w:rPr>
              <w:t>approves</w:t>
            </w:r>
            <w:r>
              <w:rPr>
                <w:color w:val="57585B"/>
                <w:spacing w:val="-31"/>
                <w:sz w:val="20"/>
              </w:rPr>
              <w:t xml:space="preserve"> </w:t>
            </w:r>
            <w:r>
              <w:rPr>
                <w:color w:val="57585B"/>
                <w:sz w:val="20"/>
              </w:rPr>
              <w:t>of</w:t>
            </w:r>
            <w:r>
              <w:rPr>
                <w:color w:val="57585B"/>
                <w:spacing w:val="-31"/>
                <w:sz w:val="20"/>
              </w:rPr>
              <w:t xml:space="preserve"> </w:t>
            </w:r>
            <w:r>
              <w:rPr>
                <w:color w:val="57585B"/>
                <w:sz w:val="20"/>
              </w:rPr>
              <w:t>the</w:t>
            </w:r>
            <w:r>
              <w:rPr>
                <w:color w:val="57585B"/>
                <w:spacing w:val="-31"/>
                <w:sz w:val="20"/>
              </w:rPr>
              <w:t xml:space="preserve"> </w:t>
            </w:r>
            <w:r>
              <w:rPr>
                <w:color w:val="57585B"/>
                <w:sz w:val="20"/>
              </w:rPr>
              <w:t>content</w:t>
            </w:r>
            <w:r>
              <w:rPr>
                <w:color w:val="57585B"/>
                <w:spacing w:val="-30"/>
                <w:sz w:val="20"/>
              </w:rPr>
              <w:t xml:space="preserve"> </w:t>
            </w:r>
            <w:r>
              <w:rPr>
                <w:color w:val="57585B"/>
                <w:sz w:val="20"/>
              </w:rPr>
              <w:t>of</w:t>
            </w:r>
            <w:r>
              <w:rPr>
                <w:color w:val="57585B"/>
                <w:spacing w:val="-31"/>
                <w:sz w:val="20"/>
              </w:rPr>
              <w:t xml:space="preserve"> </w:t>
            </w:r>
            <w:r>
              <w:rPr>
                <w:color w:val="57585B"/>
                <w:sz w:val="20"/>
              </w:rPr>
              <w:t>the training.</w:t>
            </w:r>
            <w:r>
              <w:rPr>
                <w:color w:val="57585B"/>
                <w:spacing w:val="-33"/>
                <w:sz w:val="20"/>
              </w:rPr>
              <w:t xml:space="preserve"> </w:t>
            </w:r>
            <w:r>
              <w:rPr>
                <w:color w:val="57585B"/>
                <w:sz w:val="20"/>
              </w:rPr>
              <w:t>We</w:t>
            </w:r>
            <w:r>
              <w:rPr>
                <w:color w:val="57585B"/>
                <w:spacing w:val="-34"/>
                <w:sz w:val="20"/>
              </w:rPr>
              <w:t xml:space="preserve"> </w:t>
            </w:r>
            <w:r>
              <w:rPr>
                <w:color w:val="57585B"/>
                <w:sz w:val="20"/>
              </w:rPr>
              <w:t>also</w:t>
            </w:r>
            <w:r>
              <w:rPr>
                <w:color w:val="57585B"/>
                <w:spacing w:val="-33"/>
                <w:sz w:val="20"/>
              </w:rPr>
              <w:t xml:space="preserve"> </w:t>
            </w:r>
            <w:r>
              <w:rPr>
                <w:color w:val="57585B"/>
                <w:sz w:val="20"/>
              </w:rPr>
              <w:t>recommend</w:t>
            </w:r>
            <w:r>
              <w:rPr>
                <w:color w:val="57585B"/>
                <w:spacing w:val="-32"/>
                <w:sz w:val="20"/>
              </w:rPr>
              <w:t xml:space="preserve"> </w:t>
            </w:r>
            <w:r>
              <w:rPr>
                <w:color w:val="57585B"/>
                <w:sz w:val="20"/>
              </w:rPr>
              <w:t>providing</w:t>
            </w:r>
            <w:r>
              <w:rPr>
                <w:color w:val="57585B"/>
                <w:spacing w:val="-33"/>
                <w:sz w:val="20"/>
              </w:rPr>
              <w:t xml:space="preserve"> </w:t>
            </w:r>
            <w:r>
              <w:rPr>
                <w:color w:val="57585B"/>
                <w:sz w:val="20"/>
              </w:rPr>
              <w:t>CME</w:t>
            </w:r>
            <w:r>
              <w:rPr>
                <w:color w:val="57585B"/>
                <w:spacing w:val="-32"/>
                <w:sz w:val="20"/>
              </w:rPr>
              <w:t xml:space="preserve"> </w:t>
            </w:r>
            <w:r>
              <w:rPr>
                <w:color w:val="57585B"/>
                <w:sz w:val="20"/>
              </w:rPr>
              <w:t>credit</w:t>
            </w:r>
            <w:r>
              <w:rPr>
                <w:color w:val="57585B"/>
                <w:spacing w:val="-32"/>
                <w:sz w:val="20"/>
              </w:rPr>
              <w:t xml:space="preserve"> </w:t>
            </w:r>
            <w:r>
              <w:rPr>
                <w:color w:val="57585B"/>
                <w:sz w:val="20"/>
              </w:rPr>
              <w:t>for</w:t>
            </w:r>
            <w:r>
              <w:rPr>
                <w:color w:val="57585B"/>
                <w:spacing w:val="-33"/>
                <w:sz w:val="20"/>
              </w:rPr>
              <w:t xml:space="preserve"> </w:t>
            </w:r>
            <w:r>
              <w:rPr>
                <w:color w:val="57585B"/>
                <w:sz w:val="20"/>
              </w:rPr>
              <w:t>these</w:t>
            </w:r>
            <w:r>
              <w:rPr>
                <w:color w:val="57585B"/>
                <w:spacing w:val="-33"/>
                <w:sz w:val="20"/>
              </w:rPr>
              <w:t xml:space="preserve"> </w:t>
            </w:r>
            <w:r>
              <w:rPr>
                <w:color w:val="57585B"/>
                <w:sz w:val="20"/>
              </w:rPr>
              <w:t>training sessions</w:t>
            </w:r>
          </w:p>
        </w:tc>
        <w:tc>
          <w:tcPr>
            <w:tcW w:w="6476" w:type="dxa"/>
          </w:tcPr>
          <w:p w14:paraId="4CE334BA" w14:textId="77777777" w:rsidR="00E83B9A" w:rsidRDefault="0072102A">
            <w:pPr>
              <w:pStyle w:val="TableParagraph"/>
              <w:spacing w:line="254" w:lineRule="auto"/>
              <w:ind w:right="337"/>
              <w:rPr>
                <w:sz w:val="20"/>
              </w:rPr>
            </w:pPr>
            <w:commentRangeStart w:id="10"/>
            <w:r>
              <w:rPr>
                <w:color w:val="57585B"/>
                <w:sz w:val="20"/>
              </w:rPr>
              <w:t>We</w:t>
            </w:r>
            <w:r>
              <w:rPr>
                <w:color w:val="57585B"/>
                <w:spacing w:val="-32"/>
                <w:sz w:val="20"/>
              </w:rPr>
              <w:t xml:space="preserve"> </w:t>
            </w:r>
            <w:r>
              <w:rPr>
                <w:color w:val="57585B"/>
                <w:sz w:val="20"/>
              </w:rPr>
              <w:t>have</w:t>
            </w:r>
            <w:r>
              <w:rPr>
                <w:color w:val="57585B"/>
                <w:spacing w:val="-32"/>
                <w:sz w:val="20"/>
              </w:rPr>
              <w:t xml:space="preserve"> </w:t>
            </w:r>
            <w:r>
              <w:rPr>
                <w:color w:val="57585B"/>
                <w:sz w:val="20"/>
              </w:rPr>
              <w:t>identified</w:t>
            </w:r>
            <w:r>
              <w:rPr>
                <w:color w:val="57585B"/>
                <w:spacing w:val="-31"/>
                <w:sz w:val="20"/>
              </w:rPr>
              <w:t xml:space="preserve"> </w:t>
            </w:r>
            <w:r>
              <w:rPr>
                <w:color w:val="57585B"/>
                <w:sz w:val="20"/>
              </w:rPr>
              <w:t>a</w:t>
            </w:r>
            <w:r>
              <w:rPr>
                <w:color w:val="57585B"/>
                <w:spacing w:val="-31"/>
                <w:sz w:val="20"/>
              </w:rPr>
              <w:t xml:space="preserve"> </w:t>
            </w:r>
            <w:r>
              <w:rPr>
                <w:color w:val="57585B"/>
                <w:sz w:val="20"/>
              </w:rPr>
              <w:t>few</w:t>
            </w:r>
            <w:r>
              <w:rPr>
                <w:color w:val="57585B"/>
                <w:spacing w:val="-31"/>
                <w:sz w:val="20"/>
              </w:rPr>
              <w:t xml:space="preserve"> </w:t>
            </w:r>
            <w:r>
              <w:rPr>
                <w:color w:val="57585B"/>
                <w:sz w:val="20"/>
              </w:rPr>
              <w:t>opportunities</w:t>
            </w:r>
            <w:r>
              <w:rPr>
                <w:color w:val="57585B"/>
                <w:spacing w:val="-32"/>
                <w:sz w:val="20"/>
              </w:rPr>
              <w:t xml:space="preserve"> </w:t>
            </w:r>
            <w:r>
              <w:rPr>
                <w:color w:val="57585B"/>
                <w:sz w:val="20"/>
              </w:rPr>
              <w:t>for</w:t>
            </w:r>
            <w:r>
              <w:rPr>
                <w:color w:val="57585B"/>
                <w:spacing w:val="-31"/>
                <w:sz w:val="20"/>
              </w:rPr>
              <w:t xml:space="preserve"> </w:t>
            </w:r>
            <w:r>
              <w:rPr>
                <w:color w:val="57585B"/>
                <w:sz w:val="20"/>
              </w:rPr>
              <w:t>anti-racist</w:t>
            </w:r>
            <w:r>
              <w:rPr>
                <w:color w:val="57585B"/>
                <w:spacing w:val="-31"/>
                <w:sz w:val="20"/>
              </w:rPr>
              <w:t xml:space="preserve"> </w:t>
            </w:r>
            <w:r>
              <w:rPr>
                <w:color w:val="57585B"/>
                <w:sz w:val="20"/>
              </w:rPr>
              <w:t>training</w:t>
            </w:r>
            <w:r>
              <w:rPr>
                <w:color w:val="57585B"/>
                <w:spacing w:val="-32"/>
                <w:sz w:val="20"/>
              </w:rPr>
              <w:t xml:space="preserve"> </w:t>
            </w:r>
            <w:r>
              <w:rPr>
                <w:color w:val="57585B"/>
                <w:sz w:val="20"/>
              </w:rPr>
              <w:t>during</w:t>
            </w:r>
            <w:r>
              <w:rPr>
                <w:color w:val="57585B"/>
                <w:spacing w:val="-31"/>
                <w:sz w:val="20"/>
              </w:rPr>
              <w:t xml:space="preserve"> </w:t>
            </w:r>
            <w:r>
              <w:rPr>
                <w:color w:val="57585B"/>
                <w:sz w:val="20"/>
              </w:rPr>
              <w:t>the M1-M4</w:t>
            </w:r>
            <w:r>
              <w:rPr>
                <w:color w:val="57585B"/>
                <w:spacing w:val="-39"/>
                <w:sz w:val="20"/>
              </w:rPr>
              <w:t xml:space="preserve"> </w:t>
            </w:r>
            <w:r>
              <w:rPr>
                <w:color w:val="57585B"/>
                <w:sz w:val="20"/>
              </w:rPr>
              <w:t>years</w:t>
            </w:r>
            <w:r>
              <w:rPr>
                <w:color w:val="57585B"/>
                <w:spacing w:val="-39"/>
                <w:sz w:val="20"/>
              </w:rPr>
              <w:t xml:space="preserve"> </w:t>
            </w:r>
            <w:r>
              <w:rPr>
                <w:color w:val="57585B"/>
                <w:sz w:val="20"/>
              </w:rPr>
              <w:t>and</w:t>
            </w:r>
            <w:r>
              <w:rPr>
                <w:color w:val="57585B"/>
                <w:spacing w:val="-39"/>
                <w:sz w:val="20"/>
              </w:rPr>
              <w:t xml:space="preserve"> </w:t>
            </w:r>
            <w:r>
              <w:rPr>
                <w:color w:val="57585B"/>
                <w:sz w:val="20"/>
              </w:rPr>
              <w:t>will</w:t>
            </w:r>
            <w:r>
              <w:rPr>
                <w:color w:val="57585B"/>
                <w:spacing w:val="-39"/>
                <w:sz w:val="20"/>
              </w:rPr>
              <w:t xml:space="preserve"> </w:t>
            </w:r>
            <w:r>
              <w:rPr>
                <w:color w:val="57585B"/>
                <w:sz w:val="20"/>
              </w:rPr>
              <w:t>review</w:t>
            </w:r>
            <w:r>
              <w:rPr>
                <w:color w:val="57585B"/>
                <w:spacing w:val="-38"/>
                <w:sz w:val="20"/>
              </w:rPr>
              <w:t xml:space="preserve"> </w:t>
            </w:r>
            <w:r>
              <w:rPr>
                <w:color w:val="57585B"/>
                <w:sz w:val="20"/>
              </w:rPr>
              <w:t>these</w:t>
            </w:r>
            <w:r>
              <w:rPr>
                <w:color w:val="57585B"/>
                <w:spacing w:val="-39"/>
                <w:sz w:val="20"/>
              </w:rPr>
              <w:t xml:space="preserve"> </w:t>
            </w:r>
            <w:r>
              <w:rPr>
                <w:color w:val="57585B"/>
                <w:sz w:val="20"/>
              </w:rPr>
              <w:t>opportunities</w:t>
            </w:r>
            <w:r>
              <w:rPr>
                <w:color w:val="57585B"/>
                <w:spacing w:val="-38"/>
                <w:sz w:val="20"/>
              </w:rPr>
              <w:t xml:space="preserve"> </w:t>
            </w:r>
            <w:r>
              <w:rPr>
                <w:color w:val="57585B"/>
                <w:sz w:val="20"/>
              </w:rPr>
              <w:t>with</w:t>
            </w:r>
            <w:r>
              <w:rPr>
                <w:color w:val="57585B"/>
                <w:spacing w:val="-37"/>
                <w:sz w:val="20"/>
              </w:rPr>
              <w:t xml:space="preserve"> </w:t>
            </w:r>
            <w:r>
              <w:rPr>
                <w:color w:val="57585B"/>
                <w:sz w:val="20"/>
              </w:rPr>
              <w:t>the</w:t>
            </w:r>
            <w:r>
              <w:rPr>
                <w:color w:val="57585B"/>
                <w:spacing w:val="-39"/>
                <w:sz w:val="20"/>
              </w:rPr>
              <w:t xml:space="preserve"> </w:t>
            </w:r>
            <w:r>
              <w:rPr>
                <w:color w:val="57585B"/>
                <w:sz w:val="20"/>
              </w:rPr>
              <w:t>faculty.</w:t>
            </w:r>
            <w:r>
              <w:rPr>
                <w:color w:val="57585B"/>
                <w:spacing w:val="-22"/>
                <w:sz w:val="20"/>
              </w:rPr>
              <w:t xml:space="preserve"> </w:t>
            </w:r>
            <w:r>
              <w:rPr>
                <w:color w:val="57585B"/>
                <w:sz w:val="20"/>
              </w:rPr>
              <w:t>Should supplemental</w:t>
            </w:r>
            <w:r>
              <w:rPr>
                <w:color w:val="57585B"/>
                <w:spacing w:val="-30"/>
                <w:sz w:val="20"/>
              </w:rPr>
              <w:t xml:space="preserve"> </w:t>
            </w:r>
            <w:r>
              <w:rPr>
                <w:color w:val="57585B"/>
                <w:sz w:val="20"/>
              </w:rPr>
              <w:t>curriculum</w:t>
            </w:r>
            <w:r>
              <w:rPr>
                <w:color w:val="57585B"/>
                <w:spacing w:val="-31"/>
                <w:sz w:val="20"/>
              </w:rPr>
              <w:t xml:space="preserve"> </w:t>
            </w:r>
            <w:r>
              <w:rPr>
                <w:color w:val="57585B"/>
                <w:sz w:val="20"/>
              </w:rPr>
              <w:t>be</w:t>
            </w:r>
            <w:r>
              <w:rPr>
                <w:color w:val="57585B"/>
                <w:spacing w:val="-30"/>
                <w:sz w:val="20"/>
              </w:rPr>
              <w:t xml:space="preserve"> </w:t>
            </w:r>
            <w:r>
              <w:rPr>
                <w:color w:val="57585B"/>
                <w:sz w:val="20"/>
              </w:rPr>
              <w:t>required,</w:t>
            </w:r>
            <w:r>
              <w:rPr>
                <w:color w:val="57585B"/>
                <w:spacing w:val="-30"/>
                <w:sz w:val="20"/>
              </w:rPr>
              <w:t xml:space="preserve"> </w:t>
            </w:r>
            <w:r>
              <w:rPr>
                <w:color w:val="57585B"/>
                <w:sz w:val="20"/>
              </w:rPr>
              <w:t>we</w:t>
            </w:r>
            <w:r>
              <w:rPr>
                <w:color w:val="57585B"/>
                <w:spacing w:val="-28"/>
                <w:sz w:val="20"/>
              </w:rPr>
              <w:t xml:space="preserve"> </w:t>
            </w:r>
            <w:r>
              <w:rPr>
                <w:color w:val="57585B"/>
                <w:sz w:val="20"/>
              </w:rPr>
              <w:t>will</w:t>
            </w:r>
            <w:r>
              <w:rPr>
                <w:color w:val="57585B"/>
                <w:spacing w:val="-31"/>
                <w:sz w:val="20"/>
              </w:rPr>
              <w:t xml:space="preserve"> </w:t>
            </w:r>
            <w:r>
              <w:rPr>
                <w:color w:val="57585B"/>
                <w:sz w:val="20"/>
              </w:rPr>
              <w:t>work</w:t>
            </w:r>
            <w:r>
              <w:rPr>
                <w:color w:val="57585B"/>
                <w:spacing w:val="-27"/>
                <w:sz w:val="20"/>
              </w:rPr>
              <w:t xml:space="preserve"> </w:t>
            </w:r>
            <w:r>
              <w:rPr>
                <w:color w:val="57585B"/>
                <w:sz w:val="20"/>
              </w:rPr>
              <w:t>with</w:t>
            </w:r>
            <w:r>
              <w:rPr>
                <w:color w:val="57585B"/>
                <w:spacing w:val="-29"/>
                <w:sz w:val="20"/>
              </w:rPr>
              <w:t xml:space="preserve"> </w:t>
            </w:r>
            <w:r>
              <w:rPr>
                <w:color w:val="57585B"/>
                <w:sz w:val="20"/>
              </w:rPr>
              <w:t>faculty</w:t>
            </w:r>
            <w:r>
              <w:rPr>
                <w:color w:val="57585B"/>
                <w:spacing w:val="-29"/>
                <w:sz w:val="20"/>
              </w:rPr>
              <w:t xml:space="preserve"> </w:t>
            </w:r>
            <w:r>
              <w:rPr>
                <w:color w:val="57585B"/>
                <w:sz w:val="20"/>
              </w:rPr>
              <w:t>and</w:t>
            </w:r>
            <w:r>
              <w:rPr>
                <w:color w:val="57585B"/>
                <w:spacing w:val="-29"/>
                <w:sz w:val="20"/>
              </w:rPr>
              <w:t xml:space="preserve"> </w:t>
            </w:r>
            <w:r>
              <w:rPr>
                <w:color w:val="57585B"/>
                <w:sz w:val="20"/>
              </w:rPr>
              <w:t>the taskforce</w:t>
            </w:r>
            <w:r>
              <w:rPr>
                <w:color w:val="57585B"/>
                <w:spacing w:val="-34"/>
                <w:sz w:val="20"/>
              </w:rPr>
              <w:t xml:space="preserve"> </w:t>
            </w:r>
            <w:r>
              <w:rPr>
                <w:color w:val="57585B"/>
                <w:sz w:val="20"/>
              </w:rPr>
              <w:t>to</w:t>
            </w:r>
            <w:r>
              <w:rPr>
                <w:color w:val="57585B"/>
                <w:spacing w:val="-33"/>
                <w:sz w:val="20"/>
              </w:rPr>
              <w:t xml:space="preserve"> </w:t>
            </w:r>
            <w:r>
              <w:rPr>
                <w:color w:val="57585B"/>
                <w:sz w:val="20"/>
              </w:rPr>
              <w:t>identify</w:t>
            </w:r>
            <w:r>
              <w:rPr>
                <w:color w:val="57585B"/>
                <w:spacing w:val="-32"/>
                <w:sz w:val="20"/>
              </w:rPr>
              <w:t xml:space="preserve"> </w:t>
            </w:r>
            <w:r>
              <w:rPr>
                <w:color w:val="57585B"/>
                <w:sz w:val="20"/>
              </w:rPr>
              <w:t>the</w:t>
            </w:r>
            <w:r>
              <w:rPr>
                <w:color w:val="57585B"/>
                <w:spacing w:val="-34"/>
                <w:sz w:val="20"/>
              </w:rPr>
              <w:t xml:space="preserve"> </w:t>
            </w:r>
            <w:r>
              <w:rPr>
                <w:color w:val="57585B"/>
                <w:sz w:val="20"/>
              </w:rPr>
              <w:t>most</w:t>
            </w:r>
            <w:r>
              <w:rPr>
                <w:color w:val="57585B"/>
                <w:spacing w:val="-32"/>
                <w:sz w:val="20"/>
              </w:rPr>
              <w:t xml:space="preserve"> </w:t>
            </w:r>
            <w:r>
              <w:rPr>
                <w:color w:val="57585B"/>
                <w:sz w:val="20"/>
              </w:rPr>
              <w:t>appropriate</w:t>
            </w:r>
            <w:r>
              <w:rPr>
                <w:color w:val="57585B"/>
                <w:spacing w:val="-34"/>
                <w:sz w:val="20"/>
              </w:rPr>
              <w:t xml:space="preserve"> </w:t>
            </w:r>
            <w:r>
              <w:rPr>
                <w:color w:val="57585B"/>
                <w:sz w:val="20"/>
              </w:rPr>
              <w:t>source</w:t>
            </w:r>
            <w:r>
              <w:rPr>
                <w:color w:val="57585B"/>
                <w:spacing w:val="-34"/>
                <w:sz w:val="20"/>
              </w:rPr>
              <w:t xml:space="preserve"> </w:t>
            </w:r>
            <w:r>
              <w:rPr>
                <w:color w:val="57585B"/>
                <w:sz w:val="20"/>
              </w:rPr>
              <w:t>following</w:t>
            </w:r>
            <w:r>
              <w:rPr>
                <w:color w:val="57585B"/>
                <w:spacing w:val="-32"/>
                <w:sz w:val="20"/>
              </w:rPr>
              <w:t xml:space="preserve"> </w:t>
            </w:r>
            <w:r>
              <w:rPr>
                <w:color w:val="57585B"/>
                <w:sz w:val="20"/>
              </w:rPr>
              <w:t>the</w:t>
            </w:r>
            <w:r>
              <w:rPr>
                <w:color w:val="57585B"/>
                <w:spacing w:val="-33"/>
                <w:sz w:val="20"/>
              </w:rPr>
              <w:t xml:space="preserve"> </w:t>
            </w:r>
            <w:r>
              <w:rPr>
                <w:color w:val="57585B"/>
                <w:sz w:val="20"/>
              </w:rPr>
              <w:t>required process</w:t>
            </w:r>
            <w:r>
              <w:rPr>
                <w:color w:val="57585B"/>
                <w:spacing w:val="-16"/>
                <w:sz w:val="20"/>
              </w:rPr>
              <w:t xml:space="preserve"> </w:t>
            </w:r>
            <w:r>
              <w:rPr>
                <w:color w:val="57585B"/>
                <w:sz w:val="20"/>
              </w:rPr>
              <w:t>for</w:t>
            </w:r>
            <w:r>
              <w:rPr>
                <w:color w:val="57585B"/>
                <w:spacing w:val="-14"/>
                <w:sz w:val="20"/>
              </w:rPr>
              <w:t xml:space="preserve"> </w:t>
            </w:r>
            <w:r>
              <w:rPr>
                <w:color w:val="57585B"/>
                <w:sz w:val="20"/>
              </w:rPr>
              <w:t>acquiring</w:t>
            </w:r>
            <w:r>
              <w:rPr>
                <w:color w:val="57585B"/>
                <w:spacing w:val="-15"/>
                <w:sz w:val="20"/>
              </w:rPr>
              <w:t xml:space="preserve"> </w:t>
            </w:r>
            <w:r>
              <w:rPr>
                <w:color w:val="57585B"/>
                <w:sz w:val="20"/>
              </w:rPr>
              <w:t>these</w:t>
            </w:r>
            <w:r>
              <w:rPr>
                <w:color w:val="57585B"/>
                <w:spacing w:val="-16"/>
                <w:sz w:val="20"/>
              </w:rPr>
              <w:t xml:space="preserve"> </w:t>
            </w:r>
            <w:r>
              <w:rPr>
                <w:color w:val="57585B"/>
                <w:sz w:val="20"/>
              </w:rPr>
              <w:t>services.</w:t>
            </w:r>
            <w:commentRangeEnd w:id="10"/>
            <w:r w:rsidR="00A1748C">
              <w:rPr>
                <w:rStyle w:val="CommentReference"/>
              </w:rPr>
              <w:commentReference w:id="10"/>
            </w:r>
          </w:p>
        </w:tc>
      </w:tr>
      <w:tr w:rsidR="00E83B9A" w14:paraId="41D1A240" w14:textId="77777777">
        <w:trPr>
          <w:trHeight w:val="1219"/>
        </w:trPr>
        <w:tc>
          <w:tcPr>
            <w:tcW w:w="6476" w:type="dxa"/>
          </w:tcPr>
          <w:p w14:paraId="6AD545F2" w14:textId="77777777" w:rsidR="00E83B9A" w:rsidRDefault="0072102A">
            <w:pPr>
              <w:pStyle w:val="TableParagraph"/>
              <w:spacing w:before="2" w:line="254" w:lineRule="auto"/>
              <w:ind w:left="396" w:right="435" w:hanging="289"/>
              <w:rPr>
                <w:sz w:val="20"/>
              </w:rPr>
            </w:pPr>
            <w:r>
              <w:rPr>
                <w:color w:val="57585B"/>
                <w:w w:val="95"/>
                <w:sz w:val="20"/>
              </w:rPr>
              <w:t xml:space="preserve">4. Adequately fund the Equity, Diversity, and Inclusion initiatives at the </w:t>
            </w:r>
            <w:r>
              <w:rPr>
                <w:color w:val="57585B"/>
                <w:sz w:val="20"/>
              </w:rPr>
              <w:t>School of Medicine</w:t>
            </w:r>
          </w:p>
        </w:tc>
        <w:tc>
          <w:tcPr>
            <w:tcW w:w="6476" w:type="dxa"/>
          </w:tcPr>
          <w:p w14:paraId="12E9441C" w14:textId="77777777" w:rsidR="00E83B9A" w:rsidRDefault="0072102A">
            <w:pPr>
              <w:pStyle w:val="TableParagraph"/>
              <w:spacing w:before="2" w:line="256" w:lineRule="auto"/>
              <w:ind w:right="168"/>
              <w:rPr>
                <w:sz w:val="20"/>
              </w:rPr>
            </w:pPr>
            <w:r>
              <w:rPr>
                <w:color w:val="57585B"/>
                <w:sz w:val="20"/>
              </w:rPr>
              <w:t>We</w:t>
            </w:r>
            <w:r>
              <w:rPr>
                <w:color w:val="57585B"/>
                <w:spacing w:val="-37"/>
                <w:sz w:val="20"/>
              </w:rPr>
              <w:t xml:space="preserve"> </w:t>
            </w:r>
            <w:r>
              <w:rPr>
                <w:color w:val="57585B"/>
                <w:sz w:val="20"/>
              </w:rPr>
              <w:t>will</w:t>
            </w:r>
            <w:r>
              <w:rPr>
                <w:color w:val="57585B"/>
                <w:spacing w:val="-37"/>
                <w:sz w:val="20"/>
              </w:rPr>
              <w:t xml:space="preserve"> </w:t>
            </w:r>
            <w:r>
              <w:rPr>
                <w:color w:val="57585B"/>
                <w:sz w:val="20"/>
              </w:rPr>
              <w:t>commit</w:t>
            </w:r>
            <w:r>
              <w:rPr>
                <w:color w:val="57585B"/>
                <w:spacing w:val="-36"/>
                <w:sz w:val="20"/>
              </w:rPr>
              <w:t xml:space="preserve"> </w:t>
            </w:r>
            <w:r>
              <w:rPr>
                <w:color w:val="57585B"/>
                <w:sz w:val="20"/>
              </w:rPr>
              <w:t>to</w:t>
            </w:r>
            <w:r>
              <w:rPr>
                <w:color w:val="57585B"/>
                <w:spacing w:val="-36"/>
                <w:sz w:val="20"/>
              </w:rPr>
              <w:t xml:space="preserve"> </w:t>
            </w:r>
            <w:r>
              <w:rPr>
                <w:color w:val="57585B"/>
                <w:sz w:val="20"/>
              </w:rPr>
              <w:t>providing</w:t>
            </w:r>
            <w:r>
              <w:rPr>
                <w:color w:val="57585B"/>
                <w:spacing w:val="-37"/>
                <w:sz w:val="20"/>
              </w:rPr>
              <w:t xml:space="preserve"> </w:t>
            </w:r>
            <w:r>
              <w:rPr>
                <w:color w:val="57585B"/>
                <w:sz w:val="20"/>
              </w:rPr>
              <w:t>additional</w:t>
            </w:r>
            <w:r>
              <w:rPr>
                <w:color w:val="57585B"/>
                <w:spacing w:val="-36"/>
                <w:sz w:val="20"/>
              </w:rPr>
              <w:t xml:space="preserve"> </w:t>
            </w:r>
            <w:r>
              <w:rPr>
                <w:color w:val="57585B"/>
                <w:sz w:val="20"/>
              </w:rPr>
              <w:t>resources</w:t>
            </w:r>
            <w:r>
              <w:rPr>
                <w:color w:val="57585B"/>
                <w:spacing w:val="-37"/>
                <w:sz w:val="20"/>
              </w:rPr>
              <w:t xml:space="preserve"> </w:t>
            </w:r>
            <w:r>
              <w:rPr>
                <w:color w:val="57585B"/>
                <w:sz w:val="20"/>
              </w:rPr>
              <w:t>in</w:t>
            </w:r>
            <w:r>
              <w:rPr>
                <w:color w:val="57585B"/>
                <w:spacing w:val="-36"/>
                <w:sz w:val="20"/>
              </w:rPr>
              <w:t xml:space="preserve"> </w:t>
            </w:r>
            <w:r>
              <w:rPr>
                <w:color w:val="57585B"/>
                <w:sz w:val="20"/>
              </w:rPr>
              <w:t>the</w:t>
            </w:r>
            <w:r>
              <w:rPr>
                <w:color w:val="57585B"/>
                <w:spacing w:val="-37"/>
                <w:sz w:val="20"/>
              </w:rPr>
              <w:t xml:space="preserve"> </w:t>
            </w:r>
            <w:r>
              <w:rPr>
                <w:color w:val="57585B"/>
                <w:sz w:val="20"/>
              </w:rPr>
              <w:t>areas</w:t>
            </w:r>
            <w:r>
              <w:rPr>
                <w:color w:val="57585B"/>
                <w:spacing w:val="-36"/>
                <w:sz w:val="20"/>
              </w:rPr>
              <w:t xml:space="preserve"> </w:t>
            </w:r>
            <w:r>
              <w:rPr>
                <w:color w:val="57585B"/>
                <w:sz w:val="20"/>
              </w:rPr>
              <w:t>of</w:t>
            </w:r>
            <w:r>
              <w:rPr>
                <w:color w:val="57585B"/>
                <w:spacing w:val="-37"/>
                <w:sz w:val="20"/>
              </w:rPr>
              <w:t xml:space="preserve"> </w:t>
            </w:r>
            <w:r>
              <w:rPr>
                <w:color w:val="57585B"/>
                <w:sz w:val="20"/>
              </w:rPr>
              <w:t>most</w:t>
            </w:r>
            <w:r>
              <w:rPr>
                <w:color w:val="57585B"/>
                <w:spacing w:val="-36"/>
                <w:sz w:val="20"/>
              </w:rPr>
              <w:t xml:space="preserve"> </w:t>
            </w:r>
            <w:r>
              <w:rPr>
                <w:color w:val="57585B"/>
                <w:sz w:val="20"/>
              </w:rPr>
              <w:t>need that are identified by the audit we will conduct. Within our limited resources,</w:t>
            </w:r>
            <w:r>
              <w:rPr>
                <w:color w:val="57585B"/>
                <w:spacing w:val="-34"/>
                <w:sz w:val="20"/>
              </w:rPr>
              <w:t xml:space="preserve"> </w:t>
            </w:r>
            <w:r>
              <w:rPr>
                <w:color w:val="57585B"/>
                <w:sz w:val="20"/>
              </w:rPr>
              <w:t>we</w:t>
            </w:r>
            <w:r>
              <w:rPr>
                <w:color w:val="57585B"/>
                <w:spacing w:val="-33"/>
                <w:sz w:val="20"/>
              </w:rPr>
              <w:t xml:space="preserve"> </w:t>
            </w:r>
            <w:r>
              <w:rPr>
                <w:color w:val="57585B"/>
                <w:sz w:val="20"/>
              </w:rPr>
              <w:t>will</w:t>
            </w:r>
            <w:r>
              <w:rPr>
                <w:color w:val="57585B"/>
                <w:spacing w:val="-33"/>
                <w:sz w:val="20"/>
              </w:rPr>
              <w:t xml:space="preserve"> </w:t>
            </w:r>
            <w:r>
              <w:rPr>
                <w:color w:val="57585B"/>
                <w:sz w:val="20"/>
              </w:rPr>
              <w:t>work</w:t>
            </w:r>
            <w:r>
              <w:rPr>
                <w:color w:val="57585B"/>
                <w:spacing w:val="-33"/>
                <w:sz w:val="20"/>
              </w:rPr>
              <w:t xml:space="preserve"> </w:t>
            </w:r>
            <w:r>
              <w:rPr>
                <w:color w:val="57585B"/>
                <w:sz w:val="20"/>
              </w:rPr>
              <w:t>with</w:t>
            </w:r>
            <w:r>
              <w:rPr>
                <w:color w:val="57585B"/>
                <w:spacing w:val="-33"/>
                <w:sz w:val="20"/>
              </w:rPr>
              <w:t xml:space="preserve"> </w:t>
            </w:r>
            <w:r>
              <w:rPr>
                <w:color w:val="57585B"/>
                <w:sz w:val="20"/>
              </w:rPr>
              <w:t>the</w:t>
            </w:r>
            <w:r>
              <w:rPr>
                <w:color w:val="57585B"/>
                <w:spacing w:val="-33"/>
                <w:sz w:val="20"/>
              </w:rPr>
              <w:t xml:space="preserve"> </w:t>
            </w:r>
            <w:r>
              <w:rPr>
                <w:color w:val="57585B"/>
                <w:sz w:val="20"/>
              </w:rPr>
              <w:t>task</w:t>
            </w:r>
            <w:r>
              <w:rPr>
                <w:color w:val="57585B"/>
                <w:spacing w:val="-33"/>
                <w:sz w:val="20"/>
              </w:rPr>
              <w:t xml:space="preserve"> </w:t>
            </w:r>
            <w:r>
              <w:rPr>
                <w:color w:val="57585B"/>
                <w:sz w:val="20"/>
              </w:rPr>
              <w:t>force</w:t>
            </w:r>
            <w:r>
              <w:rPr>
                <w:color w:val="57585B"/>
                <w:spacing w:val="-34"/>
                <w:sz w:val="20"/>
              </w:rPr>
              <w:t xml:space="preserve"> </w:t>
            </w:r>
            <w:r>
              <w:rPr>
                <w:color w:val="57585B"/>
                <w:sz w:val="20"/>
              </w:rPr>
              <w:t>to</w:t>
            </w:r>
            <w:r>
              <w:rPr>
                <w:color w:val="57585B"/>
                <w:spacing w:val="-33"/>
                <w:sz w:val="20"/>
              </w:rPr>
              <w:t xml:space="preserve"> </w:t>
            </w:r>
            <w:r>
              <w:rPr>
                <w:color w:val="57585B"/>
                <w:sz w:val="20"/>
              </w:rPr>
              <w:t>prioritize</w:t>
            </w:r>
            <w:r>
              <w:rPr>
                <w:color w:val="57585B"/>
                <w:spacing w:val="-33"/>
                <w:sz w:val="20"/>
              </w:rPr>
              <w:t xml:space="preserve"> </w:t>
            </w:r>
            <w:r>
              <w:rPr>
                <w:color w:val="57585B"/>
                <w:sz w:val="20"/>
              </w:rPr>
              <w:t>those</w:t>
            </w:r>
            <w:r>
              <w:rPr>
                <w:color w:val="57585B"/>
                <w:spacing w:val="-34"/>
                <w:sz w:val="20"/>
              </w:rPr>
              <w:t xml:space="preserve"> </w:t>
            </w:r>
            <w:r>
              <w:rPr>
                <w:color w:val="57585B"/>
                <w:sz w:val="20"/>
              </w:rPr>
              <w:t>initiatives</w:t>
            </w:r>
            <w:r>
              <w:rPr>
                <w:color w:val="57585B"/>
                <w:spacing w:val="-33"/>
                <w:sz w:val="20"/>
              </w:rPr>
              <w:t xml:space="preserve"> </w:t>
            </w:r>
            <w:r>
              <w:rPr>
                <w:color w:val="57585B"/>
                <w:sz w:val="20"/>
              </w:rPr>
              <w:t xml:space="preserve">that </w:t>
            </w:r>
            <w:r>
              <w:rPr>
                <w:color w:val="57585B"/>
                <w:w w:val="95"/>
                <w:sz w:val="20"/>
              </w:rPr>
              <w:t>will</w:t>
            </w:r>
            <w:r>
              <w:rPr>
                <w:color w:val="57585B"/>
                <w:spacing w:val="-21"/>
                <w:w w:val="95"/>
                <w:sz w:val="20"/>
              </w:rPr>
              <w:t xml:space="preserve"> </w:t>
            </w:r>
            <w:r>
              <w:rPr>
                <w:color w:val="57585B"/>
                <w:w w:val="95"/>
                <w:sz w:val="20"/>
              </w:rPr>
              <w:t>have</w:t>
            </w:r>
            <w:r>
              <w:rPr>
                <w:color w:val="57585B"/>
                <w:spacing w:val="-21"/>
                <w:w w:val="95"/>
                <w:sz w:val="20"/>
              </w:rPr>
              <w:t xml:space="preserve"> </w:t>
            </w:r>
            <w:r>
              <w:rPr>
                <w:color w:val="57585B"/>
                <w:w w:val="95"/>
                <w:sz w:val="20"/>
              </w:rPr>
              <w:t>the</w:t>
            </w:r>
            <w:r>
              <w:rPr>
                <w:color w:val="57585B"/>
                <w:spacing w:val="-20"/>
                <w:w w:val="95"/>
                <w:sz w:val="20"/>
              </w:rPr>
              <w:t xml:space="preserve"> </w:t>
            </w:r>
            <w:r>
              <w:rPr>
                <w:color w:val="57585B"/>
                <w:w w:val="95"/>
                <w:sz w:val="20"/>
              </w:rPr>
              <w:t>most</w:t>
            </w:r>
            <w:r>
              <w:rPr>
                <w:color w:val="57585B"/>
                <w:spacing w:val="-19"/>
                <w:w w:val="95"/>
                <w:sz w:val="20"/>
              </w:rPr>
              <w:t xml:space="preserve"> </w:t>
            </w:r>
            <w:r>
              <w:rPr>
                <w:color w:val="57585B"/>
                <w:w w:val="95"/>
                <w:sz w:val="20"/>
              </w:rPr>
              <w:t>impact</w:t>
            </w:r>
            <w:r>
              <w:rPr>
                <w:color w:val="57585B"/>
                <w:spacing w:val="-19"/>
                <w:w w:val="95"/>
                <w:sz w:val="20"/>
              </w:rPr>
              <w:t xml:space="preserve"> </w:t>
            </w:r>
            <w:r>
              <w:rPr>
                <w:color w:val="57585B"/>
                <w:w w:val="95"/>
                <w:sz w:val="20"/>
              </w:rPr>
              <w:t>on</w:t>
            </w:r>
            <w:r>
              <w:rPr>
                <w:color w:val="57585B"/>
                <w:spacing w:val="-19"/>
                <w:w w:val="95"/>
                <w:sz w:val="20"/>
              </w:rPr>
              <w:t xml:space="preserve"> </w:t>
            </w:r>
            <w:r>
              <w:rPr>
                <w:color w:val="57585B"/>
                <w:w w:val="95"/>
                <w:sz w:val="20"/>
              </w:rPr>
              <w:t>all</w:t>
            </w:r>
            <w:r>
              <w:rPr>
                <w:color w:val="57585B"/>
                <w:spacing w:val="-20"/>
                <w:w w:val="95"/>
                <w:sz w:val="20"/>
              </w:rPr>
              <w:t xml:space="preserve"> </w:t>
            </w:r>
            <w:r>
              <w:rPr>
                <w:color w:val="57585B"/>
                <w:w w:val="95"/>
                <w:sz w:val="20"/>
              </w:rPr>
              <w:t>of</w:t>
            </w:r>
            <w:r>
              <w:rPr>
                <w:color w:val="57585B"/>
                <w:spacing w:val="-21"/>
                <w:w w:val="95"/>
                <w:sz w:val="20"/>
              </w:rPr>
              <w:t xml:space="preserve"> </w:t>
            </w:r>
            <w:r>
              <w:rPr>
                <w:color w:val="57585B"/>
                <w:w w:val="95"/>
                <w:sz w:val="20"/>
              </w:rPr>
              <w:t>Health</w:t>
            </w:r>
            <w:r>
              <w:rPr>
                <w:color w:val="57585B"/>
                <w:spacing w:val="-19"/>
                <w:w w:val="95"/>
                <w:sz w:val="20"/>
              </w:rPr>
              <w:t xml:space="preserve"> </w:t>
            </w:r>
            <w:r>
              <w:rPr>
                <w:color w:val="57585B"/>
                <w:w w:val="95"/>
                <w:sz w:val="20"/>
              </w:rPr>
              <w:t>Sciences,</w:t>
            </w:r>
            <w:r>
              <w:rPr>
                <w:color w:val="57585B"/>
                <w:spacing w:val="-20"/>
                <w:w w:val="95"/>
                <w:sz w:val="20"/>
              </w:rPr>
              <w:t xml:space="preserve"> </w:t>
            </w:r>
            <w:r>
              <w:rPr>
                <w:color w:val="57585B"/>
                <w:w w:val="95"/>
                <w:sz w:val="20"/>
              </w:rPr>
              <w:t>including</w:t>
            </w:r>
            <w:r>
              <w:rPr>
                <w:color w:val="57585B"/>
                <w:spacing w:val="-20"/>
                <w:w w:val="95"/>
                <w:sz w:val="20"/>
              </w:rPr>
              <w:t xml:space="preserve"> </w:t>
            </w:r>
            <w:r>
              <w:rPr>
                <w:color w:val="57585B"/>
                <w:w w:val="95"/>
                <w:sz w:val="20"/>
              </w:rPr>
              <w:t>the</w:t>
            </w:r>
            <w:r>
              <w:rPr>
                <w:color w:val="57585B"/>
                <w:spacing w:val="-20"/>
                <w:w w:val="95"/>
                <w:sz w:val="20"/>
              </w:rPr>
              <w:t xml:space="preserve"> </w:t>
            </w:r>
            <w:r>
              <w:rPr>
                <w:color w:val="57585B"/>
                <w:w w:val="95"/>
                <w:sz w:val="20"/>
              </w:rPr>
              <w:t>Schools</w:t>
            </w:r>
            <w:r>
              <w:rPr>
                <w:color w:val="57585B"/>
                <w:spacing w:val="-21"/>
                <w:w w:val="95"/>
                <w:sz w:val="20"/>
              </w:rPr>
              <w:t xml:space="preserve"> </w:t>
            </w:r>
            <w:r>
              <w:rPr>
                <w:color w:val="57585B"/>
                <w:w w:val="95"/>
                <w:sz w:val="20"/>
              </w:rPr>
              <w:t>of</w:t>
            </w:r>
          </w:p>
          <w:p w14:paraId="19E6AEEE" w14:textId="77777777" w:rsidR="00E83B9A" w:rsidRDefault="0072102A">
            <w:pPr>
              <w:pStyle w:val="TableParagraph"/>
              <w:spacing w:before="0" w:line="213" w:lineRule="exact"/>
              <w:rPr>
                <w:sz w:val="20"/>
              </w:rPr>
            </w:pPr>
            <w:r>
              <w:rPr>
                <w:color w:val="57585B"/>
                <w:sz w:val="20"/>
              </w:rPr>
              <w:t>Medicine, Pharmacy, and Public Health, as well as our Health System.</w:t>
            </w:r>
          </w:p>
        </w:tc>
      </w:tr>
      <w:tr w:rsidR="00E83B9A" w14:paraId="7F987603" w14:textId="77777777">
        <w:trPr>
          <w:trHeight w:val="1221"/>
        </w:trPr>
        <w:tc>
          <w:tcPr>
            <w:tcW w:w="6476" w:type="dxa"/>
          </w:tcPr>
          <w:p w14:paraId="224A3729" w14:textId="77777777" w:rsidR="00E83B9A" w:rsidRDefault="0072102A">
            <w:pPr>
              <w:pStyle w:val="TableParagraph"/>
              <w:spacing w:line="254" w:lineRule="auto"/>
              <w:ind w:left="684" w:right="283" w:hanging="288"/>
              <w:rPr>
                <w:sz w:val="20"/>
              </w:rPr>
            </w:pPr>
            <w:r>
              <w:rPr>
                <w:color w:val="57585B"/>
                <w:w w:val="95"/>
                <w:sz w:val="20"/>
              </w:rPr>
              <w:t>a)</w:t>
            </w:r>
            <w:r>
              <w:rPr>
                <w:color w:val="57585B"/>
                <w:spacing w:val="37"/>
                <w:w w:val="95"/>
                <w:sz w:val="20"/>
              </w:rPr>
              <w:t xml:space="preserve"> </w:t>
            </w:r>
            <w:r>
              <w:rPr>
                <w:color w:val="57585B"/>
                <w:w w:val="95"/>
                <w:sz w:val="20"/>
              </w:rPr>
              <w:t>Fully</w:t>
            </w:r>
            <w:r>
              <w:rPr>
                <w:color w:val="57585B"/>
                <w:spacing w:val="-21"/>
                <w:w w:val="95"/>
                <w:sz w:val="20"/>
              </w:rPr>
              <w:t xml:space="preserve"> </w:t>
            </w:r>
            <w:r>
              <w:rPr>
                <w:color w:val="57585B"/>
                <w:w w:val="95"/>
                <w:sz w:val="20"/>
              </w:rPr>
              <w:t>fund</w:t>
            </w:r>
            <w:r>
              <w:rPr>
                <w:color w:val="57585B"/>
                <w:spacing w:val="-22"/>
                <w:w w:val="95"/>
                <w:sz w:val="20"/>
              </w:rPr>
              <w:t xml:space="preserve"> </w:t>
            </w:r>
            <w:r>
              <w:rPr>
                <w:color w:val="57585B"/>
                <w:w w:val="95"/>
                <w:sz w:val="20"/>
              </w:rPr>
              <w:t>the</w:t>
            </w:r>
            <w:r>
              <w:rPr>
                <w:color w:val="57585B"/>
                <w:spacing w:val="-23"/>
                <w:w w:val="95"/>
                <w:sz w:val="20"/>
              </w:rPr>
              <w:t xml:space="preserve"> </w:t>
            </w:r>
            <w:r>
              <w:rPr>
                <w:color w:val="57585B"/>
                <w:w w:val="95"/>
                <w:sz w:val="20"/>
              </w:rPr>
              <w:t>Health</w:t>
            </w:r>
            <w:r>
              <w:rPr>
                <w:color w:val="57585B"/>
                <w:spacing w:val="-21"/>
                <w:w w:val="95"/>
                <w:sz w:val="20"/>
              </w:rPr>
              <w:t xml:space="preserve"> </w:t>
            </w:r>
            <w:r>
              <w:rPr>
                <w:color w:val="57585B"/>
                <w:w w:val="95"/>
                <w:sz w:val="20"/>
              </w:rPr>
              <w:t>Equity</w:t>
            </w:r>
            <w:r>
              <w:rPr>
                <w:color w:val="57585B"/>
                <w:spacing w:val="-23"/>
                <w:w w:val="95"/>
                <w:sz w:val="20"/>
              </w:rPr>
              <w:t xml:space="preserve"> </w:t>
            </w:r>
            <w:r>
              <w:rPr>
                <w:color w:val="57585B"/>
                <w:w w:val="95"/>
                <w:sz w:val="20"/>
              </w:rPr>
              <w:t>Thread</w:t>
            </w:r>
            <w:r>
              <w:rPr>
                <w:color w:val="57585B"/>
                <w:spacing w:val="-21"/>
                <w:w w:val="95"/>
                <w:sz w:val="20"/>
              </w:rPr>
              <w:t xml:space="preserve"> </w:t>
            </w:r>
            <w:r>
              <w:rPr>
                <w:color w:val="57585B"/>
                <w:w w:val="95"/>
                <w:sz w:val="20"/>
              </w:rPr>
              <w:t>at</w:t>
            </w:r>
            <w:r>
              <w:rPr>
                <w:color w:val="57585B"/>
                <w:spacing w:val="-22"/>
                <w:w w:val="95"/>
                <w:sz w:val="20"/>
              </w:rPr>
              <w:t xml:space="preserve"> </w:t>
            </w:r>
            <w:r>
              <w:rPr>
                <w:color w:val="57585B"/>
                <w:w w:val="95"/>
                <w:sz w:val="20"/>
              </w:rPr>
              <w:t>1.0</w:t>
            </w:r>
            <w:r>
              <w:rPr>
                <w:color w:val="57585B"/>
                <w:spacing w:val="-22"/>
                <w:w w:val="95"/>
                <w:sz w:val="20"/>
              </w:rPr>
              <w:t xml:space="preserve"> </w:t>
            </w:r>
            <w:r>
              <w:rPr>
                <w:color w:val="57585B"/>
                <w:w w:val="95"/>
                <w:sz w:val="20"/>
              </w:rPr>
              <w:t>FTE</w:t>
            </w:r>
            <w:r>
              <w:rPr>
                <w:color w:val="57585B"/>
                <w:spacing w:val="-21"/>
                <w:w w:val="95"/>
                <w:sz w:val="20"/>
              </w:rPr>
              <w:t xml:space="preserve"> </w:t>
            </w:r>
            <w:r>
              <w:rPr>
                <w:color w:val="57585B"/>
                <w:w w:val="95"/>
                <w:sz w:val="20"/>
              </w:rPr>
              <w:t>and</w:t>
            </w:r>
            <w:r>
              <w:rPr>
                <w:color w:val="57585B"/>
                <w:spacing w:val="-21"/>
                <w:w w:val="95"/>
                <w:sz w:val="20"/>
              </w:rPr>
              <w:t xml:space="preserve"> </w:t>
            </w:r>
            <w:r>
              <w:rPr>
                <w:color w:val="57585B"/>
                <w:w w:val="95"/>
                <w:sz w:val="20"/>
              </w:rPr>
              <w:t>mandate</w:t>
            </w:r>
            <w:r>
              <w:rPr>
                <w:color w:val="57585B"/>
                <w:spacing w:val="-23"/>
                <w:w w:val="95"/>
                <w:sz w:val="20"/>
              </w:rPr>
              <w:t xml:space="preserve"> </w:t>
            </w:r>
            <w:r>
              <w:rPr>
                <w:color w:val="57585B"/>
                <w:w w:val="95"/>
                <w:sz w:val="20"/>
              </w:rPr>
              <w:t>2</w:t>
            </w:r>
            <w:r>
              <w:rPr>
                <w:color w:val="57585B"/>
                <w:spacing w:val="-22"/>
                <w:w w:val="95"/>
                <w:sz w:val="20"/>
              </w:rPr>
              <w:t xml:space="preserve"> </w:t>
            </w:r>
            <w:r>
              <w:rPr>
                <w:color w:val="57585B"/>
                <w:w w:val="95"/>
                <w:sz w:val="20"/>
              </w:rPr>
              <w:t xml:space="preserve">hours </w:t>
            </w:r>
            <w:r>
              <w:rPr>
                <w:color w:val="57585B"/>
                <w:sz w:val="20"/>
              </w:rPr>
              <w:t>of</w:t>
            </w:r>
            <w:r>
              <w:rPr>
                <w:color w:val="57585B"/>
                <w:spacing w:val="-40"/>
                <w:sz w:val="20"/>
              </w:rPr>
              <w:t xml:space="preserve"> </w:t>
            </w:r>
            <w:r>
              <w:rPr>
                <w:color w:val="57585B"/>
                <w:sz w:val="20"/>
              </w:rPr>
              <w:t>instruction</w:t>
            </w:r>
            <w:r>
              <w:rPr>
                <w:color w:val="57585B"/>
                <w:spacing w:val="-39"/>
                <w:sz w:val="20"/>
              </w:rPr>
              <w:t xml:space="preserve"> </w:t>
            </w:r>
            <w:r>
              <w:rPr>
                <w:color w:val="57585B"/>
                <w:sz w:val="20"/>
              </w:rPr>
              <w:t>per</w:t>
            </w:r>
            <w:r>
              <w:rPr>
                <w:color w:val="57585B"/>
                <w:spacing w:val="-39"/>
                <w:sz w:val="20"/>
              </w:rPr>
              <w:t xml:space="preserve"> </w:t>
            </w:r>
            <w:r>
              <w:rPr>
                <w:color w:val="57585B"/>
                <w:sz w:val="20"/>
              </w:rPr>
              <w:t>month</w:t>
            </w:r>
            <w:r>
              <w:rPr>
                <w:color w:val="57585B"/>
                <w:spacing w:val="-39"/>
                <w:sz w:val="20"/>
              </w:rPr>
              <w:t xml:space="preserve"> </w:t>
            </w:r>
            <w:r>
              <w:rPr>
                <w:color w:val="57585B"/>
                <w:sz w:val="20"/>
              </w:rPr>
              <w:t>for</w:t>
            </w:r>
            <w:r>
              <w:rPr>
                <w:color w:val="57585B"/>
                <w:spacing w:val="-38"/>
                <w:sz w:val="20"/>
              </w:rPr>
              <w:t xml:space="preserve"> </w:t>
            </w:r>
            <w:r>
              <w:rPr>
                <w:color w:val="57585B"/>
                <w:sz w:val="20"/>
              </w:rPr>
              <w:t>M1-M4</w:t>
            </w:r>
            <w:r>
              <w:rPr>
                <w:color w:val="57585B"/>
                <w:spacing w:val="-39"/>
                <w:sz w:val="20"/>
              </w:rPr>
              <w:t xml:space="preserve"> </w:t>
            </w:r>
            <w:r>
              <w:rPr>
                <w:color w:val="57585B"/>
                <w:sz w:val="20"/>
              </w:rPr>
              <w:t>students</w:t>
            </w:r>
            <w:r>
              <w:rPr>
                <w:color w:val="57585B"/>
                <w:spacing w:val="-40"/>
                <w:sz w:val="20"/>
              </w:rPr>
              <w:t xml:space="preserve"> </w:t>
            </w:r>
            <w:r>
              <w:rPr>
                <w:color w:val="57585B"/>
                <w:sz w:val="20"/>
              </w:rPr>
              <w:t>and</w:t>
            </w:r>
            <w:r>
              <w:rPr>
                <w:color w:val="57585B"/>
                <w:spacing w:val="-39"/>
                <w:sz w:val="20"/>
              </w:rPr>
              <w:t xml:space="preserve"> </w:t>
            </w:r>
            <w:r>
              <w:rPr>
                <w:color w:val="57585B"/>
                <w:sz w:val="20"/>
              </w:rPr>
              <w:t>2</w:t>
            </w:r>
            <w:r>
              <w:rPr>
                <w:color w:val="57585B"/>
                <w:spacing w:val="-39"/>
                <w:sz w:val="20"/>
              </w:rPr>
              <w:t xml:space="preserve"> </w:t>
            </w:r>
            <w:r>
              <w:rPr>
                <w:color w:val="57585B"/>
                <w:sz w:val="20"/>
              </w:rPr>
              <w:t>exam</w:t>
            </w:r>
            <w:r>
              <w:rPr>
                <w:color w:val="57585B"/>
                <w:spacing w:val="-39"/>
                <w:sz w:val="20"/>
              </w:rPr>
              <w:t xml:space="preserve"> </w:t>
            </w:r>
            <w:r>
              <w:rPr>
                <w:color w:val="57585B"/>
                <w:sz w:val="20"/>
              </w:rPr>
              <w:t>questions per</w:t>
            </w:r>
            <w:r>
              <w:rPr>
                <w:color w:val="57585B"/>
                <w:spacing w:val="-36"/>
                <w:sz w:val="20"/>
              </w:rPr>
              <w:t xml:space="preserve"> </w:t>
            </w:r>
            <w:r>
              <w:rPr>
                <w:color w:val="57585B"/>
                <w:sz w:val="20"/>
              </w:rPr>
              <w:t>ISC</w:t>
            </w:r>
            <w:r>
              <w:rPr>
                <w:color w:val="57585B"/>
                <w:spacing w:val="-37"/>
                <w:sz w:val="20"/>
              </w:rPr>
              <w:t xml:space="preserve"> </w:t>
            </w:r>
            <w:r>
              <w:rPr>
                <w:color w:val="57585B"/>
                <w:sz w:val="20"/>
              </w:rPr>
              <w:t>block</w:t>
            </w:r>
            <w:r>
              <w:rPr>
                <w:color w:val="57585B"/>
                <w:spacing w:val="-36"/>
                <w:sz w:val="20"/>
              </w:rPr>
              <w:t xml:space="preserve"> </w:t>
            </w:r>
            <w:r>
              <w:rPr>
                <w:color w:val="57585B"/>
                <w:sz w:val="20"/>
              </w:rPr>
              <w:t>for</w:t>
            </w:r>
            <w:r>
              <w:rPr>
                <w:color w:val="57585B"/>
                <w:spacing w:val="-36"/>
                <w:sz w:val="20"/>
              </w:rPr>
              <w:t xml:space="preserve"> </w:t>
            </w:r>
            <w:r>
              <w:rPr>
                <w:color w:val="57585B"/>
                <w:sz w:val="20"/>
              </w:rPr>
              <w:t>M1-M2</w:t>
            </w:r>
            <w:r>
              <w:rPr>
                <w:color w:val="57585B"/>
                <w:spacing w:val="-35"/>
                <w:sz w:val="20"/>
              </w:rPr>
              <w:t xml:space="preserve"> </w:t>
            </w:r>
            <w:r>
              <w:rPr>
                <w:color w:val="57585B"/>
                <w:sz w:val="20"/>
              </w:rPr>
              <w:t>students</w:t>
            </w:r>
            <w:r>
              <w:rPr>
                <w:color w:val="57585B"/>
                <w:spacing w:val="-36"/>
                <w:sz w:val="20"/>
              </w:rPr>
              <w:t xml:space="preserve"> </w:t>
            </w:r>
            <w:r>
              <w:rPr>
                <w:color w:val="57585B"/>
                <w:sz w:val="20"/>
              </w:rPr>
              <w:t>dedicated</w:t>
            </w:r>
            <w:r>
              <w:rPr>
                <w:color w:val="57585B"/>
                <w:spacing w:val="-36"/>
                <w:sz w:val="20"/>
              </w:rPr>
              <w:t xml:space="preserve"> </w:t>
            </w:r>
            <w:r>
              <w:rPr>
                <w:color w:val="57585B"/>
                <w:sz w:val="20"/>
              </w:rPr>
              <w:t>to</w:t>
            </w:r>
            <w:r>
              <w:rPr>
                <w:color w:val="57585B"/>
                <w:spacing w:val="-36"/>
                <w:sz w:val="20"/>
              </w:rPr>
              <w:t xml:space="preserve"> </w:t>
            </w:r>
            <w:r>
              <w:rPr>
                <w:color w:val="57585B"/>
                <w:sz w:val="20"/>
              </w:rPr>
              <w:t>Health</w:t>
            </w:r>
            <w:r>
              <w:rPr>
                <w:color w:val="57585B"/>
                <w:spacing w:val="-36"/>
                <w:sz w:val="20"/>
              </w:rPr>
              <w:t xml:space="preserve"> </w:t>
            </w:r>
            <w:r>
              <w:rPr>
                <w:color w:val="57585B"/>
                <w:sz w:val="20"/>
              </w:rPr>
              <w:t>Equity</w:t>
            </w:r>
            <w:r>
              <w:rPr>
                <w:color w:val="57585B"/>
                <w:spacing w:val="-36"/>
                <w:sz w:val="20"/>
              </w:rPr>
              <w:t xml:space="preserve"> </w:t>
            </w:r>
            <w:r>
              <w:rPr>
                <w:color w:val="57585B"/>
                <w:sz w:val="20"/>
              </w:rPr>
              <w:t>and anti-racist</w:t>
            </w:r>
            <w:r>
              <w:rPr>
                <w:color w:val="57585B"/>
                <w:spacing w:val="-12"/>
                <w:sz w:val="20"/>
              </w:rPr>
              <w:t xml:space="preserve"> </w:t>
            </w:r>
            <w:r>
              <w:rPr>
                <w:color w:val="57585B"/>
                <w:sz w:val="20"/>
              </w:rPr>
              <w:t>curriculum</w:t>
            </w:r>
          </w:p>
        </w:tc>
        <w:tc>
          <w:tcPr>
            <w:tcW w:w="6476" w:type="dxa"/>
          </w:tcPr>
          <w:p w14:paraId="1432E56E" w14:textId="77777777" w:rsidR="00E83B9A" w:rsidRDefault="0072102A">
            <w:pPr>
              <w:pStyle w:val="TableParagraph"/>
              <w:spacing w:line="254" w:lineRule="auto"/>
              <w:ind w:right="479"/>
              <w:rPr>
                <w:sz w:val="20"/>
              </w:rPr>
            </w:pPr>
            <w:commentRangeStart w:id="11"/>
            <w:r>
              <w:rPr>
                <w:color w:val="57585B"/>
                <w:sz w:val="20"/>
              </w:rPr>
              <w:t>We</w:t>
            </w:r>
            <w:r>
              <w:rPr>
                <w:color w:val="57585B"/>
                <w:spacing w:val="-38"/>
                <w:sz w:val="20"/>
              </w:rPr>
              <w:t xml:space="preserve"> </w:t>
            </w:r>
            <w:r>
              <w:rPr>
                <w:color w:val="57585B"/>
                <w:sz w:val="20"/>
              </w:rPr>
              <w:t>will</w:t>
            </w:r>
            <w:r>
              <w:rPr>
                <w:color w:val="57585B"/>
                <w:spacing w:val="-37"/>
                <w:sz w:val="20"/>
              </w:rPr>
              <w:t xml:space="preserve"> </w:t>
            </w:r>
            <w:r>
              <w:rPr>
                <w:color w:val="57585B"/>
                <w:sz w:val="20"/>
              </w:rPr>
              <w:t>seek</w:t>
            </w:r>
            <w:r>
              <w:rPr>
                <w:color w:val="57585B"/>
                <w:spacing w:val="-38"/>
                <w:sz w:val="20"/>
              </w:rPr>
              <w:t xml:space="preserve"> </w:t>
            </w:r>
            <w:r>
              <w:rPr>
                <w:color w:val="57585B"/>
                <w:sz w:val="20"/>
              </w:rPr>
              <w:t>guidance</w:t>
            </w:r>
            <w:r>
              <w:rPr>
                <w:color w:val="57585B"/>
                <w:spacing w:val="-38"/>
                <w:sz w:val="20"/>
              </w:rPr>
              <w:t xml:space="preserve"> </w:t>
            </w:r>
            <w:r>
              <w:rPr>
                <w:color w:val="57585B"/>
                <w:sz w:val="20"/>
              </w:rPr>
              <w:t>from</w:t>
            </w:r>
            <w:r>
              <w:rPr>
                <w:color w:val="57585B"/>
                <w:spacing w:val="-38"/>
                <w:sz w:val="20"/>
              </w:rPr>
              <w:t xml:space="preserve"> </w:t>
            </w:r>
            <w:r>
              <w:rPr>
                <w:color w:val="57585B"/>
                <w:sz w:val="20"/>
              </w:rPr>
              <w:t>the</w:t>
            </w:r>
            <w:r>
              <w:rPr>
                <w:color w:val="57585B"/>
                <w:spacing w:val="-38"/>
                <w:sz w:val="20"/>
              </w:rPr>
              <w:t xml:space="preserve"> </w:t>
            </w:r>
            <w:r>
              <w:rPr>
                <w:color w:val="57585B"/>
                <w:sz w:val="20"/>
              </w:rPr>
              <w:t>task</w:t>
            </w:r>
            <w:r>
              <w:rPr>
                <w:color w:val="57585B"/>
                <w:spacing w:val="-38"/>
                <w:sz w:val="20"/>
              </w:rPr>
              <w:t xml:space="preserve"> </w:t>
            </w:r>
            <w:r>
              <w:rPr>
                <w:color w:val="57585B"/>
                <w:sz w:val="20"/>
              </w:rPr>
              <w:t>force</w:t>
            </w:r>
            <w:r>
              <w:rPr>
                <w:color w:val="57585B"/>
                <w:spacing w:val="-38"/>
                <w:sz w:val="20"/>
              </w:rPr>
              <w:t xml:space="preserve"> </w:t>
            </w:r>
            <w:r>
              <w:rPr>
                <w:color w:val="57585B"/>
                <w:sz w:val="20"/>
              </w:rPr>
              <w:t>on</w:t>
            </w:r>
            <w:r>
              <w:rPr>
                <w:color w:val="57585B"/>
                <w:spacing w:val="-38"/>
                <w:sz w:val="20"/>
              </w:rPr>
              <w:t xml:space="preserve"> </w:t>
            </w:r>
            <w:r>
              <w:rPr>
                <w:color w:val="57585B"/>
                <w:sz w:val="20"/>
              </w:rPr>
              <w:t>the</w:t>
            </w:r>
            <w:r>
              <w:rPr>
                <w:color w:val="57585B"/>
                <w:spacing w:val="-38"/>
                <w:sz w:val="20"/>
              </w:rPr>
              <w:t xml:space="preserve"> </w:t>
            </w:r>
            <w:r>
              <w:rPr>
                <w:color w:val="57585B"/>
                <w:sz w:val="20"/>
              </w:rPr>
              <w:t>appropriate</w:t>
            </w:r>
            <w:r>
              <w:rPr>
                <w:color w:val="57585B"/>
                <w:spacing w:val="-38"/>
                <w:sz w:val="20"/>
              </w:rPr>
              <w:t xml:space="preserve"> </w:t>
            </w:r>
            <w:r>
              <w:rPr>
                <w:color w:val="57585B"/>
                <w:sz w:val="20"/>
              </w:rPr>
              <w:t>amount</w:t>
            </w:r>
            <w:r>
              <w:rPr>
                <w:color w:val="57585B"/>
                <w:spacing w:val="-38"/>
                <w:sz w:val="20"/>
              </w:rPr>
              <w:t xml:space="preserve"> </w:t>
            </w:r>
            <w:r>
              <w:rPr>
                <w:color w:val="57585B"/>
                <w:sz w:val="20"/>
              </w:rPr>
              <w:t>of time for this</w:t>
            </w:r>
            <w:r>
              <w:rPr>
                <w:color w:val="57585B"/>
                <w:spacing w:val="-37"/>
                <w:sz w:val="20"/>
              </w:rPr>
              <w:t xml:space="preserve"> </w:t>
            </w:r>
            <w:r>
              <w:rPr>
                <w:color w:val="57585B"/>
                <w:sz w:val="20"/>
              </w:rPr>
              <w:t>instruction.</w:t>
            </w:r>
            <w:commentRangeEnd w:id="11"/>
            <w:r w:rsidR="00BC5CB1">
              <w:rPr>
                <w:rStyle w:val="CommentReference"/>
              </w:rPr>
              <w:commentReference w:id="11"/>
            </w:r>
          </w:p>
        </w:tc>
      </w:tr>
    </w:tbl>
    <w:p w14:paraId="16F4551E" w14:textId="77777777" w:rsidR="00E83B9A" w:rsidRDefault="00E83B9A">
      <w:pPr>
        <w:spacing w:line="254" w:lineRule="auto"/>
        <w:rPr>
          <w:sz w:val="20"/>
        </w:rPr>
        <w:sectPr w:rsidR="00E83B9A">
          <w:pgSz w:w="15840" w:h="12240" w:orient="landscape"/>
          <w:pgMar w:top="1140" w:right="1320" w:bottom="280" w:left="1340" w:header="720" w:footer="720" w:gutter="0"/>
          <w:cols w:space="720"/>
        </w:sectPr>
      </w:pPr>
    </w:p>
    <w:p w14:paraId="36721579" w14:textId="77777777" w:rsidR="00E83B9A" w:rsidRDefault="00E83B9A">
      <w:pPr>
        <w:pStyle w:val="BodyText"/>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6476"/>
      </w:tblGrid>
      <w:tr w:rsidR="00E83B9A" w14:paraId="5A036227" w14:textId="77777777">
        <w:trPr>
          <w:trHeight w:val="244"/>
        </w:trPr>
        <w:tc>
          <w:tcPr>
            <w:tcW w:w="6476" w:type="dxa"/>
          </w:tcPr>
          <w:p w14:paraId="51AE97ED" w14:textId="77777777" w:rsidR="00E83B9A" w:rsidRDefault="0072102A">
            <w:pPr>
              <w:pStyle w:val="TableParagraph"/>
              <w:spacing w:line="220" w:lineRule="exact"/>
              <w:ind w:left="2785" w:right="2782"/>
              <w:jc w:val="center"/>
              <w:rPr>
                <w:sz w:val="20"/>
              </w:rPr>
            </w:pPr>
            <w:r>
              <w:rPr>
                <w:color w:val="57585B"/>
                <w:sz w:val="20"/>
              </w:rPr>
              <w:t>Demand</w:t>
            </w:r>
          </w:p>
        </w:tc>
        <w:tc>
          <w:tcPr>
            <w:tcW w:w="6476" w:type="dxa"/>
          </w:tcPr>
          <w:p w14:paraId="32073830" w14:textId="77777777" w:rsidR="00E83B9A" w:rsidRDefault="0072102A">
            <w:pPr>
              <w:pStyle w:val="TableParagraph"/>
              <w:spacing w:line="220" w:lineRule="exact"/>
              <w:ind w:left="2787" w:right="2782"/>
              <w:jc w:val="center"/>
              <w:rPr>
                <w:sz w:val="20"/>
              </w:rPr>
            </w:pPr>
            <w:r>
              <w:rPr>
                <w:color w:val="57585B"/>
                <w:w w:val="95"/>
                <w:sz w:val="20"/>
              </w:rPr>
              <w:t>Response</w:t>
            </w:r>
          </w:p>
        </w:tc>
      </w:tr>
      <w:tr w:rsidR="00E83B9A" w14:paraId="4AFD4E21" w14:textId="77777777">
        <w:trPr>
          <w:trHeight w:val="731"/>
        </w:trPr>
        <w:tc>
          <w:tcPr>
            <w:tcW w:w="6476" w:type="dxa"/>
          </w:tcPr>
          <w:p w14:paraId="4ED94E67" w14:textId="77777777" w:rsidR="00E83B9A" w:rsidRDefault="0072102A">
            <w:pPr>
              <w:pStyle w:val="TableParagraph"/>
              <w:spacing w:line="254" w:lineRule="auto"/>
              <w:ind w:left="684" w:right="805" w:hanging="288"/>
              <w:rPr>
                <w:sz w:val="20"/>
              </w:rPr>
            </w:pPr>
            <w:r>
              <w:rPr>
                <w:color w:val="57585B"/>
                <w:w w:val="95"/>
                <w:sz w:val="20"/>
              </w:rPr>
              <w:t>b)</w:t>
            </w:r>
            <w:r>
              <w:rPr>
                <w:color w:val="57585B"/>
                <w:spacing w:val="23"/>
                <w:w w:val="95"/>
                <w:sz w:val="20"/>
              </w:rPr>
              <w:t xml:space="preserve"> </w:t>
            </w:r>
            <w:r>
              <w:rPr>
                <w:color w:val="57585B"/>
                <w:w w:val="95"/>
                <w:sz w:val="20"/>
              </w:rPr>
              <w:t>Create</w:t>
            </w:r>
            <w:r>
              <w:rPr>
                <w:color w:val="57585B"/>
                <w:spacing w:val="-25"/>
                <w:w w:val="95"/>
                <w:sz w:val="20"/>
              </w:rPr>
              <w:t xml:space="preserve"> </w:t>
            </w:r>
            <w:r>
              <w:rPr>
                <w:color w:val="57585B"/>
                <w:w w:val="95"/>
                <w:sz w:val="20"/>
              </w:rPr>
              <w:t>Associate</w:t>
            </w:r>
            <w:r>
              <w:rPr>
                <w:color w:val="57585B"/>
                <w:spacing w:val="-24"/>
                <w:w w:val="95"/>
                <w:sz w:val="20"/>
              </w:rPr>
              <w:t xml:space="preserve"> </w:t>
            </w:r>
            <w:r>
              <w:rPr>
                <w:color w:val="57585B"/>
                <w:w w:val="95"/>
                <w:sz w:val="20"/>
              </w:rPr>
              <w:t>Dean</w:t>
            </w:r>
            <w:r>
              <w:rPr>
                <w:color w:val="57585B"/>
                <w:spacing w:val="-24"/>
                <w:w w:val="95"/>
                <w:sz w:val="20"/>
              </w:rPr>
              <w:t xml:space="preserve"> </w:t>
            </w:r>
            <w:r>
              <w:rPr>
                <w:color w:val="57585B"/>
                <w:w w:val="95"/>
                <w:sz w:val="20"/>
              </w:rPr>
              <w:t>of</w:t>
            </w:r>
            <w:r>
              <w:rPr>
                <w:color w:val="57585B"/>
                <w:spacing w:val="-26"/>
                <w:w w:val="95"/>
                <w:sz w:val="20"/>
              </w:rPr>
              <w:t xml:space="preserve"> </w:t>
            </w:r>
            <w:r>
              <w:rPr>
                <w:color w:val="57585B"/>
                <w:w w:val="95"/>
                <w:sz w:val="20"/>
              </w:rPr>
              <w:t>Equity,</w:t>
            </w:r>
            <w:r>
              <w:rPr>
                <w:color w:val="57585B"/>
                <w:spacing w:val="-24"/>
                <w:w w:val="95"/>
                <w:sz w:val="20"/>
              </w:rPr>
              <w:t xml:space="preserve"> </w:t>
            </w:r>
            <w:r>
              <w:rPr>
                <w:color w:val="57585B"/>
                <w:w w:val="95"/>
                <w:sz w:val="20"/>
              </w:rPr>
              <w:t>Diversity,</w:t>
            </w:r>
            <w:r>
              <w:rPr>
                <w:color w:val="57585B"/>
                <w:spacing w:val="-25"/>
                <w:w w:val="95"/>
                <w:sz w:val="20"/>
              </w:rPr>
              <w:t xml:space="preserve"> </w:t>
            </w:r>
            <w:r>
              <w:rPr>
                <w:color w:val="57585B"/>
                <w:w w:val="95"/>
                <w:sz w:val="20"/>
              </w:rPr>
              <w:t>and</w:t>
            </w:r>
            <w:r>
              <w:rPr>
                <w:color w:val="57585B"/>
                <w:spacing w:val="-24"/>
                <w:w w:val="95"/>
                <w:sz w:val="20"/>
              </w:rPr>
              <w:t xml:space="preserve"> </w:t>
            </w:r>
            <w:r>
              <w:rPr>
                <w:color w:val="57585B"/>
                <w:w w:val="95"/>
                <w:sz w:val="20"/>
              </w:rPr>
              <w:t>Inclusion</w:t>
            </w:r>
            <w:r>
              <w:rPr>
                <w:color w:val="57585B"/>
                <w:spacing w:val="-24"/>
                <w:w w:val="95"/>
                <w:sz w:val="20"/>
              </w:rPr>
              <w:t xml:space="preserve"> </w:t>
            </w:r>
            <w:r>
              <w:rPr>
                <w:color w:val="57585B"/>
                <w:w w:val="95"/>
                <w:sz w:val="20"/>
              </w:rPr>
              <w:t xml:space="preserve">with </w:t>
            </w:r>
            <w:r>
              <w:rPr>
                <w:color w:val="57585B"/>
                <w:sz w:val="20"/>
              </w:rPr>
              <w:t>adequate</w:t>
            </w:r>
            <w:r>
              <w:rPr>
                <w:color w:val="57585B"/>
                <w:spacing w:val="-16"/>
                <w:sz w:val="20"/>
              </w:rPr>
              <w:t xml:space="preserve"> </w:t>
            </w:r>
            <w:r>
              <w:rPr>
                <w:color w:val="57585B"/>
                <w:sz w:val="20"/>
              </w:rPr>
              <w:t>funding</w:t>
            </w:r>
            <w:r>
              <w:rPr>
                <w:color w:val="57585B"/>
                <w:spacing w:val="-15"/>
                <w:sz w:val="20"/>
              </w:rPr>
              <w:t xml:space="preserve"> </w:t>
            </w:r>
            <w:r>
              <w:rPr>
                <w:color w:val="57585B"/>
                <w:sz w:val="20"/>
              </w:rPr>
              <w:t>for</w:t>
            </w:r>
            <w:r>
              <w:rPr>
                <w:color w:val="57585B"/>
                <w:spacing w:val="-15"/>
                <w:sz w:val="20"/>
              </w:rPr>
              <w:t xml:space="preserve"> </w:t>
            </w:r>
            <w:r>
              <w:rPr>
                <w:color w:val="57585B"/>
                <w:sz w:val="20"/>
              </w:rPr>
              <w:t>EDI</w:t>
            </w:r>
            <w:r>
              <w:rPr>
                <w:color w:val="57585B"/>
                <w:spacing w:val="-15"/>
                <w:sz w:val="20"/>
              </w:rPr>
              <w:t xml:space="preserve"> </w:t>
            </w:r>
            <w:r>
              <w:rPr>
                <w:color w:val="57585B"/>
                <w:sz w:val="20"/>
              </w:rPr>
              <w:t>initiatives</w:t>
            </w:r>
          </w:p>
        </w:tc>
        <w:tc>
          <w:tcPr>
            <w:tcW w:w="6476" w:type="dxa"/>
          </w:tcPr>
          <w:p w14:paraId="01A1B644" w14:textId="77777777" w:rsidR="00E83B9A" w:rsidRDefault="0072102A">
            <w:pPr>
              <w:pStyle w:val="TableParagraph"/>
              <w:rPr>
                <w:sz w:val="20"/>
              </w:rPr>
            </w:pPr>
            <w:commentRangeStart w:id="12"/>
            <w:r>
              <w:rPr>
                <w:color w:val="57585B"/>
                <w:w w:val="95"/>
                <w:sz w:val="20"/>
              </w:rPr>
              <w:t>We</w:t>
            </w:r>
            <w:r>
              <w:rPr>
                <w:color w:val="57585B"/>
                <w:spacing w:val="-21"/>
                <w:w w:val="95"/>
                <w:sz w:val="20"/>
              </w:rPr>
              <w:t xml:space="preserve"> </w:t>
            </w:r>
            <w:r>
              <w:rPr>
                <w:color w:val="57585B"/>
                <w:w w:val="95"/>
                <w:sz w:val="20"/>
              </w:rPr>
              <w:t>are</w:t>
            </w:r>
            <w:r>
              <w:rPr>
                <w:color w:val="57585B"/>
                <w:spacing w:val="-21"/>
                <w:w w:val="95"/>
                <w:sz w:val="20"/>
              </w:rPr>
              <w:t xml:space="preserve"> </w:t>
            </w:r>
            <w:r>
              <w:rPr>
                <w:color w:val="57585B"/>
                <w:w w:val="95"/>
                <w:sz w:val="20"/>
              </w:rPr>
              <w:t>committed</w:t>
            </w:r>
            <w:r>
              <w:rPr>
                <w:color w:val="57585B"/>
                <w:spacing w:val="-20"/>
                <w:w w:val="95"/>
                <w:sz w:val="20"/>
              </w:rPr>
              <w:t xml:space="preserve"> </w:t>
            </w:r>
            <w:r>
              <w:rPr>
                <w:color w:val="57585B"/>
                <w:w w:val="95"/>
                <w:sz w:val="20"/>
              </w:rPr>
              <w:t>to</w:t>
            </w:r>
            <w:r>
              <w:rPr>
                <w:color w:val="57585B"/>
                <w:spacing w:val="-20"/>
                <w:w w:val="95"/>
                <w:sz w:val="20"/>
              </w:rPr>
              <w:t xml:space="preserve"> </w:t>
            </w:r>
            <w:r>
              <w:rPr>
                <w:color w:val="57585B"/>
                <w:w w:val="95"/>
                <w:sz w:val="20"/>
              </w:rPr>
              <w:t>recruiting</w:t>
            </w:r>
            <w:r>
              <w:rPr>
                <w:color w:val="57585B"/>
                <w:spacing w:val="-20"/>
                <w:w w:val="95"/>
                <w:sz w:val="20"/>
              </w:rPr>
              <w:t xml:space="preserve"> </w:t>
            </w:r>
            <w:r>
              <w:rPr>
                <w:color w:val="57585B"/>
                <w:w w:val="95"/>
                <w:sz w:val="20"/>
              </w:rPr>
              <w:t>an</w:t>
            </w:r>
            <w:r>
              <w:rPr>
                <w:color w:val="57585B"/>
                <w:spacing w:val="-20"/>
                <w:w w:val="95"/>
                <w:sz w:val="20"/>
              </w:rPr>
              <w:t xml:space="preserve"> </w:t>
            </w:r>
            <w:r>
              <w:rPr>
                <w:color w:val="57585B"/>
                <w:w w:val="95"/>
                <w:sz w:val="20"/>
              </w:rPr>
              <w:t>Assistant</w:t>
            </w:r>
            <w:r>
              <w:rPr>
                <w:color w:val="57585B"/>
                <w:spacing w:val="-20"/>
                <w:w w:val="95"/>
                <w:sz w:val="20"/>
              </w:rPr>
              <w:t xml:space="preserve"> </w:t>
            </w:r>
            <w:r>
              <w:rPr>
                <w:color w:val="57585B"/>
                <w:w w:val="95"/>
                <w:sz w:val="20"/>
              </w:rPr>
              <w:t>Vice</w:t>
            </w:r>
            <w:r>
              <w:rPr>
                <w:color w:val="57585B"/>
                <w:spacing w:val="-21"/>
                <w:w w:val="95"/>
                <w:sz w:val="20"/>
              </w:rPr>
              <w:t xml:space="preserve"> </w:t>
            </w:r>
            <w:r>
              <w:rPr>
                <w:color w:val="57585B"/>
                <w:w w:val="95"/>
                <w:sz w:val="20"/>
              </w:rPr>
              <w:t>Chancellor</w:t>
            </w:r>
            <w:r>
              <w:rPr>
                <w:color w:val="57585B"/>
                <w:spacing w:val="-19"/>
                <w:w w:val="95"/>
                <w:sz w:val="20"/>
              </w:rPr>
              <w:t xml:space="preserve"> </w:t>
            </w:r>
            <w:r>
              <w:rPr>
                <w:color w:val="57585B"/>
                <w:w w:val="95"/>
                <w:sz w:val="20"/>
              </w:rPr>
              <w:t>for</w:t>
            </w:r>
            <w:r>
              <w:rPr>
                <w:color w:val="57585B"/>
                <w:spacing w:val="-20"/>
                <w:w w:val="95"/>
                <w:sz w:val="20"/>
              </w:rPr>
              <w:t xml:space="preserve"> </w:t>
            </w:r>
            <w:r>
              <w:rPr>
                <w:color w:val="57585B"/>
                <w:w w:val="95"/>
                <w:sz w:val="20"/>
              </w:rPr>
              <w:t>Health</w:t>
            </w:r>
          </w:p>
          <w:p w14:paraId="33D9F0F2" w14:textId="77777777" w:rsidR="00E83B9A" w:rsidRDefault="0072102A">
            <w:pPr>
              <w:pStyle w:val="TableParagraph"/>
              <w:spacing w:before="5" w:line="240" w:lineRule="atLeast"/>
              <w:ind w:right="307"/>
              <w:rPr>
                <w:sz w:val="20"/>
              </w:rPr>
            </w:pPr>
            <w:r>
              <w:rPr>
                <w:color w:val="57585B"/>
                <w:w w:val="95"/>
                <w:sz w:val="20"/>
              </w:rPr>
              <w:t>Sciences</w:t>
            </w:r>
            <w:r>
              <w:rPr>
                <w:color w:val="57585B"/>
                <w:spacing w:val="-34"/>
                <w:w w:val="95"/>
                <w:sz w:val="20"/>
              </w:rPr>
              <w:t xml:space="preserve"> </w:t>
            </w:r>
            <w:r>
              <w:rPr>
                <w:color w:val="57585B"/>
                <w:w w:val="95"/>
                <w:sz w:val="20"/>
              </w:rPr>
              <w:t>Equity,</w:t>
            </w:r>
            <w:r>
              <w:rPr>
                <w:color w:val="57585B"/>
                <w:spacing w:val="-34"/>
                <w:w w:val="95"/>
                <w:sz w:val="20"/>
              </w:rPr>
              <w:t xml:space="preserve"> </w:t>
            </w:r>
            <w:r>
              <w:rPr>
                <w:color w:val="57585B"/>
                <w:w w:val="95"/>
                <w:sz w:val="20"/>
              </w:rPr>
              <w:t>Diversity,</w:t>
            </w:r>
            <w:r>
              <w:rPr>
                <w:color w:val="57585B"/>
                <w:spacing w:val="-33"/>
                <w:w w:val="95"/>
                <w:sz w:val="20"/>
              </w:rPr>
              <w:t xml:space="preserve"> </w:t>
            </w:r>
            <w:r>
              <w:rPr>
                <w:color w:val="57585B"/>
                <w:w w:val="95"/>
                <w:sz w:val="20"/>
              </w:rPr>
              <w:t>and</w:t>
            </w:r>
            <w:r>
              <w:rPr>
                <w:color w:val="57585B"/>
                <w:spacing w:val="-33"/>
                <w:w w:val="95"/>
                <w:sz w:val="20"/>
              </w:rPr>
              <w:t xml:space="preserve"> </w:t>
            </w:r>
            <w:r>
              <w:rPr>
                <w:color w:val="57585B"/>
                <w:w w:val="95"/>
                <w:sz w:val="20"/>
              </w:rPr>
              <w:t>Inclusion,</w:t>
            </w:r>
            <w:r>
              <w:rPr>
                <w:color w:val="57585B"/>
                <w:spacing w:val="-33"/>
                <w:w w:val="95"/>
                <w:sz w:val="20"/>
              </w:rPr>
              <w:t xml:space="preserve"> </w:t>
            </w:r>
            <w:r>
              <w:rPr>
                <w:color w:val="57585B"/>
                <w:w w:val="95"/>
                <w:sz w:val="20"/>
              </w:rPr>
              <w:t>as</w:t>
            </w:r>
            <w:r>
              <w:rPr>
                <w:color w:val="57585B"/>
                <w:spacing w:val="-34"/>
                <w:w w:val="95"/>
                <w:sz w:val="20"/>
              </w:rPr>
              <w:t xml:space="preserve"> </w:t>
            </w:r>
            <w:r>
              <w:rPr>
                <w:color w:val="57585B"/>
                <w:w w:val="95"/>
                <w:sz w:val="20"/>
              </w:rPr>
              <w:t>well</w:t>
            </w:r>
            <w:r>
              <w:rPr>
                <w:color w:val="57585B"/>
                <w:spacing w:val="-33"/>
                <w:w w:val="95"/>
                <w:sz w:val="20"/>
              </w:rPr>
              <w:t xml:space="preserve"> </w:t>
            </w:r>
            <w:r>
              <w:rPr>
                <w:color w:val="57585B"/>
                <w:w w:val="95"/>
                <w:sz w:val="20"/>
              </w:rPr>
              <w:t>as</w:t>
            </w:r>
            <w:r>
              <w:rPr>
                <w:color w:val="57585B"/>
                <w:spacing w:val="-34"/>
                <w:w w:val="95"/>
                <w:sz w:val="20"/>
              </w:rPr>
              <w:t xml:space="preserve"> </w:t>
            </w:r>
            <w:r>
              <w:rPr>
                <w:color w:val="57585B"/>
                <w:w w:val="95"/>
                <w:sz w:val="20"/>
              </w:rPr>
              <w:t>a</w:t>
            </w:r>
            <w:r>
              <w:rPr>
                <w:color w:val="57585B"/>
                <w:spacing w:val="-33"/>
                <w:w w:val="95"/>
                <w:sz w:val="20"/>
              </w:rPr>
              <w:t xml:space="preserve"> </w:t>
            </w:r>
            <w:r>
              <w:rPr>
                <w:color w:val="57585B"/>
                <w:w w:val="95"/>
                <w:sz w:val="20"/>
              </w:rPr>
              <w:t>Chief</w:t>
            </w:r>
            <w:r>
              <w:rPr>
                <w:color w:val="57585B"/>
                <w:spacing w:val="-34"/>
                <w:w w:val="95"/>
                <w:sz w:val="20"/>
              </w:rPr>
              <w:t xml:space="preserve"> </w:t>
            </w:r>
            <w:r>
              <w:rPr>
                <w:color w:val="57585B"/>
                <w:w w:val="95"/>
                <w:sz w:val="20"/>
              </w:rPr>
              <w:t>Diversity</w:t>
            </w:r>
            <w:r>
              <w:rPr>
                <w:color w:val="57585B"/>
                <w:spacing w:val="-33"/>
                <w:w w:val="95"/>
                <w:sz w:val="20"/>
              </w:rPr>
              <w:t xml:space="preserve"> </w:t>
            </w:r>
            <w:r>
              <w:rPr>
                <w:color w:val="57585B"/>
                <w:w w:val="95"/>
                <w:sz w:val="20"/>
              </w:rPr>
              <w:t>Officer for</w:t>
            </w:r>
            <w:r>
              <w:rPr>
                <w:color w:val="57585B"/>
                <w:spacing w:val="-23"/>
                <w:w w:val="95"/>
                <w:sz w:val="20"/>
              </w:rPr>
              <w:t xml:space="preserve"> </w:t>
            </w:r>
            <w:r>
              <w:rPr>
                <w:color w:val="57585B"/>
                <w:w w:val="95"/>
                <w:sz w:val="20"/>
              </w:rPr>
              <w:t>UC</w:t>
            </w:r>
            <w:r>
              <w:rPr>
                <w:color w:val="57585B"/>
                <w:spacing w:val="-24"/>
                <w:w w:val="95"/>
                <w:sz w:val="20"/>
              </w:rPr>
              <w:t xml:space="preserve"> </w:t>
            </w:r>
            <w:r>
              <w:rPr>
                <w:color w:val="57585B"/>
                <w:w w:val="95"/>
                <w:sz w:val="20"/>
              </w:rPr>
              <w:t>San</w:t>
            </w:r>
            <w:r>
              <w:rPr>
                <w:color w:val="57585B"/>
                <w:spacing w:val="-23"/>
                <w:w w:val="95"/>
                <w:sz w:val="20"/>
              </w:rPr>
              <w:t xml:space="preserve"> </w:t>
            </w:r>
            <w:r>
              <w:rPr>
                <w:color w:val="57585B"/>
                <w:w w:val="95"/>
                <w:sz w:val="20"/>
              </w:rPr>
              <w:t>Diego</w:t>
            </w:r>
            <w:r>
              <w:rPr>
                <w:color w:val="57585B"/>
                <w:spacing w:val="-22"/>
                <w:w w:val="95"/>
                <w:sz w:val="20"/>
              </w:rPr>
              <w:t xml:space="preserve"> </w:t>
            </w:r>
            <w:r>
              <w:rPr>
                <w:color w:val="57585B"/>
                <w:w w:val="95"/>
                <w:sz w:val="20"/>
              </w:rPr>
              <w:t>Health</w:t>
            </w:r>
            <w:r>
              <w:rPr>
                <w:color w:val="57585B"/>
                <w:spacing w:val="-23"/>
                <w:w w:val="95"/>
                <w:sz w:val="20"/>
              </w:rPr>
              <w:t xml:space="preserve"> </w:t>
            </w:r>
            <w:r>
              <w:rPr>
                <w:color w:val="57585B"/>
                <w:w w:val="95"/>
                <w:sz w:val="20"/>
              </w:rPr>
              <w:t>System</w:t>
            </w:r>
            <w:r>
              <w:rPr>
                <w:color w:val="57585B"/>
                <w:spacing w:val="-22"/>
                <w:w w:val="95"/>
                <w:sz w:val="20"/>
              </w:rPr>
              <w:t xml:space="preserve"> </w:t>
            </w:r>
            <w:r>
              <w:rPr>
                <w:color w:val="57585B"/>
                <w:w w:val="95"/>
                <w:sz w:val="20"/>
              </w:rPr>
              <w:t>to</w:t>
            </w:r>
            <w:r>
              <w:rPr>
                <w:color w:val="57585B"/>
                <w:spacing w:val="-23"/>
                <w:w w:val="95"/>
                <w:sz w:val="20"/>
              </w:rPr>
              <w:t xml:space="preserve"> </w:t>
            </w:r>
            <w:r>
              <w:rPr>
                <w:color w:val="57585B"/>
                <w:w w:val="95"/>
                <w:sz w:val="20"/>
              </w:rPr>
              <w:t>lead</w:t>
            </w:r>
            <w:r>
              <w:rPr>
                <w:color w:val="57585B"/>
                <w:spacing w:val="-23"/>
                <w:w w:val="95"/>
                <w:sz w:val="20"/>
              </w:rPr>
              <w:t xml:space="preserve"> </w:t>
            </w:r>
            <w:r>
              <w:rPr>
                <w:color w:val="57585B"/>
                <w:w w:val="95"/>
                <w:sz w:val="20"/>
              </w:rPr>
              <w:t>EDI</w:t>
            </w:r>
            <w:r>
              <w:rPr>
                <w:color w:val="57585B"/>
                <w:spacing w:val="-24"/>
                <w:w w:val="95"/>
                <w:sz w:val="20"/>
              </w:rPr>
              <w:t xml:space="preserve"> </w:t>
            </w:r>
            <w:r>
              <w:rPr>
                <w:color w:val="57585B"/>
                <w:w w:val="95"/>
                <w:sz w:val="20"/>
              </w:rPr>
              <w:t>efforts</w:t>
            </w:r>
            <w:r>
              <w:rPr>
                <w:color w:val="57585B"/>
                <w:spacing w:val="-24"/>
                <w:w w:val="95"/>
                <w:sz w:val="20"/>
              </w:rPr>
              <w:t xml:space="preserve"> </w:t>
            </w:r>
            <w:r>
              <w:rPr>
                <w:color w:val="57585B"/>
                <w:w w:val="95"/>
                <w:sz w:val="20"/>
              </w:rPr>
              <w:t>for</w:t>
            </w:r>
            <w:r>
              <w:rPr>
                <w:color w:val="57585B"/>
                <w:spacing w:val="-23"/>
                <w:w w:val="95"/>
                <w:sz w:val="20"/>
              </w:rPr>
              <w:t xml:space="preserve"> </w:t>
            </w:r>
            <w:r>
              <w:rPr>
                <w:color w:val="57585B"/>
                <w:w w:val="95"/>
                <w:sz w:val="20"/>
              </w:rPr>
              <w:t>Health</w:t>
            </w:r>
            <w:r>
              <w:rPr>
                <w:color w:val="57585B"/>
                <w:spacing w:val="-22"/>
                <w:w w:val="95"/>
                <w:sz w:val="20"/>
              </w:rPr>
              <w:t xml:space="preserve"> </w:t>
            </w:r>
            <w:r>
              <w:rPr>
                <w:color w:val="57585B"/>
                <w:w w:val="95"/>
                <w:sz w:val="20"/>
              </w:rPr>
              <w:t>Sciences.</w:t>
            </w:r>
            <w:commentRangeEnd w:id="12"/>
            <w:r w:rsidR="00BC5CB1">
              <w:rPr>
                <w:rStyle w:val="CommentReference"/>
              </w:rPr>
              <w:commentReference w:id="12"/>
            </w:r>
          </w:p>
        </w:tc>
      </w:tr>
      <w:tr w:rsidR="00E83B9A" w14:paraId="03A907B1" w14:textId="77777777">
        <w:trPr>
          <w:trHeight w:val="244"/>
        </w:trPr>
        <w:tc>
          <w:tcPr>
            <w:tcW w:w="6476" w:type="dxa"/>
          </w:tcPr>
          <w:p w14:paraId="72AB21A3" w14:textId="77777777" w:rsidR="00E83B9A" w:rsidRDefault="0072102A">
            <w:pPr>
              <w:pStyle w:val="TableParagraph"/>
              <w:spacing w:line="220" w:lineRule="exact"/>
              <w:ind w:left="396"/>
              <w:rPr>
                <w:sz w:val="20"/>
              </w:rPr>
            </w:pPr>
            <w:r>
              <w:rPr>
                <w:color w:val="57585B"/>
                <w:sz w:val="20"/>
              </w:rPr>
              <w:t>c) Increase FTE allocation for Assistant Dean of DCP to 1.0 FTE</w:t>
            </w:r>
          </w:p>
        </w:tc>
        <w:tc>
          <w:tcPr>
            <w:tcW w:w="6476" w:type="dxa"/>
            <w:vMerge w:val="restart"/>
          </w:tcPr>
          <w:p w14:paraId="2A36640D" w14:textId="77777777" w:rsidR="00E83B9A" w:rsidRDefault="0072102A">
            <w:pPr>
              <w:pStyle w:val="TableParagraph"/>
              <w:spacing w:line="254" w:lineRule="auto"/>
              <w:ind w:right="217"/>
              <w:rPr>
                <w:sz w:val="20"/>
              </w:rPr>
            </w:pPr>
            <w:commentRangeStart w:id="13"/>
            <w:r>
              <w:rPr>
                <w:color w:val="57585B"/>
                <w:sz w:val="20"/>
              </w:rPr>
              <w:t>We</w:t>
            </w:r>
            <w:r>
              <w:rPr>
                <w:color w:val="57585B"/>
                <w:spacing w:val="-33"/>
                <w:sz w:val="20"/>
              </w:rPr>
              <w:t xml:space="preserve"> </w:t>
            </w:r>
            <w:r>
              <w:rPr>
                <w:color w:val="57585B"/>
                <w:sz w:val="20"/>
              </w:rPr>
              <w:t>will</w:t>
            </w:r>
            <w:r>
              <w:rPr>
                <w:color w:val="57585B"/>
                <w:spacing w:val="-32"/>
                <w:sz w:val="20"/>
              </w:rPr>
              <w:t xml:space="preserve"> </w:t>
            </w:r>
            <w:r>
              <w:rPr>
                <w:color w:val="57585B"/>
                <w:sz w:val="20"/>
              </w:rPr>
              <w:t>work</w:t>
            </w:r>
            <w:r>
              <w:rPr>
                <w:color w:val="57585B"/>
                <w:spacing w:val="-33"/>
                <w:sz w:val="20"/>
              </w:rPr>
              <w:t xml:space="preserve"> </w:t>
            </w:r>
            <w:r>
              <w:rPr>
                <w:color w:val="57585B"/>
                <w:sz w:val="20"/>
              </w:rPr>
              <w:t>with</w:t>
            </w:r>
            <w:r>
              <w:rPr>
                <w:color w:val="57585B"/>
                <w:spacing w:val="-32"/>
                <w:sz w:val="20"/>
              </w:rPr>
              <w:t xml:space="preserve"> </w:t>
            </w:r>
            <w:r>
              <w:rPr>
                <w:color w:val="57585B"/>
                <w:sz w:val="20"/>
              </w:rPr>
              <w:t>the</w:t>
            </w:r>
            <w:r>
              <w:rPr>
                <w:color w:val="57585B"/>
                <w:spacing w:val="-33"/>
                <w:sz w:val="20"/>
              </w:rPr>
              <w:t xml:space="preserve"> </w:t>
            </w:r>
            <w:r>
              <w:rPr>
                <w:color w:val="57585B"/>
                <w:sz w:val="20"/>
              </w:rPr>
              <w:t>new</w:t>
            </w:r>
            <w:r>
              <w:rPr>
                <w:color w:val="57585B"/>
                <w:spacing w:val="-33"/>
                <w:sz w:val="20"/>
              </w:rPr>
              <w:t xml:space="preserve"> </w:t>
            </w:r>
            <w:r>
              <w:rPr>
                <w:color w:val="57585B"/>
                <w:sz w:val="20"/>
              </w:rPr>
              <w:t>AVC</w:t>
            </w:r>
            <w:r>
              <w:rPr>
                <w:color w:val="57585B"/>
                <w:spacing w:val="-33"/>
                <w:sz w:val="20"/>
              </w:rPr>
              <w:t xml:space="preserve"> </w:t>
            </w:r>
            <w:r>
              <w:rPr>
                <w:color w:val="57585B"/>
                <w:sz w:val="20"/>
              </w:rPr>
              <w:t>to</w:t>
            </w:r>
            <w:r>
              <w:rPr>
                <w:color w:val="57585B"/>
                <w:spacing w:val="-32"/>
                <w:sz w:val="20"/>
              </w:rPr>
              <w:t xml:space="preserve"> </w:t>
            </w:r>
            <w:r>
              <w:rPr>
                <w:color w:val="57585B"/>
                <w:sz w:val="20"/>
              </w:rPr>
              <w:t>determine</w:t>
            </w:r>
            <w:r>
              <w:rPr>
                <w:color w:val="57585B"/>
                <w:spacing w:val="-33"/>
                <w:sz w:val="20"/>
              </w:rPr>
              <w:t xml:space="preserve"> </w:t>
            </w:r>
            <w:r>
              <w:rPr>
                <w:color w:val="57585B"/>
                <w:sz w:val="20"/>
              </w:rPr>
              <w:t>where</w:t>
            </w:r>
            <w:r>
              <w:rPr>
                <w:color w:val="57585B"/>
                <w:spacing w:val="-34"/>
                <w:sz w:val="20"/>
              </w:rPr>
              <w:t xml:space="preserve"> </w:t>
            </w:r>
            <w:r>
              <w:rPr>
                <w:color w:val="57585B"/>
                <w:sz w:val="20"/>
              </w:rPr>
              <w:t>additional</w:t>
            </w:r>
            <w:r>
              <w:rPr>
                <w:color w:val="57585B"/>
                <w:spacing w:val="-32"/>
                <w:sz w:val="20"/>
              </w:rPr>
              <w:t xml:space="preserve"> </w:t>
            </w:r>
            <w:r>
              <w:rPr>
                <w:color w:val="57585B"/>
                <w:sz w:val="20"/>
              </w:rPr>
              <w:t>FTE</w:t>
            </w:r>
            <w:r>
              <w:rPr>
                <w:color w:val="57585B"/>
                <w:spacing w:val="-32"/>
                <w:sz w:val="20"/>
              </w:rPr>
              <w:t xml:space="preserve"> </w:t>
            </w:r>
            <w:r>
              <w:rPr>
                <w:color w:val="57585B"/>
                <w:sz w:val="20"/>
              </w:rPr>
              <w:t xml:space="preserve">are </w:t>
            </w:r>
            <w:r>
              <w:rPr>
                <w:color w:val="57585B"/>
                <w:w w:val="95"/>
                <w:sz w:val="20"/>
              </w:rPr>
              <w:t>needed</w:t>
            </w:r>
            <w:r>
              <w:rPr>
                <w:color w:val="57585B"/>
                <w:spacing w:val="-14"/>
                <w:w w:val="95"/>
                <w:sz w:val="20"/>
              </w:rPr>
              <w:t xml:space="preserve"> </w:t>
            </w:r>
            <w:r>
              <w:rPr>
                <w:color w:val="57585B"/>
                <w:w w:val="95"/>
                <w:sz w:val="20"/>
              </w:rPr>
              <w:t>that</w:t>
            </w:r>
            <w:r>
              <w:rPr>
                <w:color w:val="57585B"/>
                <w:spacing w:val="-14"/>
                <w:w w:val="95"/>
                <w:sz w:val="20"/>
              </w:rPr>
              <w:t xml:space="preserve"> </w:t>
            </w:r>
            <w:r>
              <w:rPr>
                <w:color w:val="57585B"/>
                <w:w w:val="95"/>
                <w:sz w:val="20"/>
              </w:rPr>
              <w:t>will</w:t>
            </w:r>
            <w:r>
              <w:rPr>
                <w:color w:val="57585B"/>
                <w:spacing w:val="-15"/>
                <w:w w:val="95"/>
                <w:sz w:val="20"/>
              </w:rPr>
              <w:t xml:space="preserve"> </w:t>
            </w:r>
            <w:r>
              <w:rPr>
                <w:color w:val="57585B"/>
                <w:w w:val="95"/>
                <w:sz w:val="20"/>
              </w:rPr>
              <w:t>best</w:t>
            </w:r>
            <w:r>
              <w:rPr>
                <w:color w:val="57585B"/>
                <w:spacing w:val="-13"/>
                <w:w w:val="95"/>
                <w:sz w:val="20"/>
              </w:rPr>
              <w:t xml:space="preserve"> </w:t>
            </w:r>
            <w:r>
              <w:rPr>
                <w:color w:val="57585B"/>
                <w:w w:val="95"/>
                <w:sz w:val="20"/>
              </w:rPr>
              <w:t>serve</w:t>
            </w:r>
            <w:r>
              <w:rPr>
                <w:color w:val="57585B"/>
                <w:spacing w:val="-16"/>
                <w:w w:val="95"/>
                <w:sz w:val="20"/>
              </w:rPr>
              <w:t xml:space="preserve"> </w:t>
            </w:r>
            <w:r>
              <w:rPr>
                <w:color w:val="57585B"/>
                <w:w w:val="95"/>
                <w:sz w:val="20"/>
              </w:rPr>
              <w:t>our</w:t>
            </w:r>
            <w:r>
              <w:rPr>
                <w:color w:val="57585B"/>
                <w:spacing w:val="-14"/>
                <w:w w:val="95"/>
                <w:sz w:val="20"/>
              </w:rPr>
              <w:t xml:space="preserve"> </w:t>
            </w:r>
            <w:r>
              <w:rPr>
                <w:color w:val="57585B"/>
                <w:w w:val="95"/>
                <w:sz w:val="20"/>
              </w:rPr>
              <w:t>faculty,</w:t>
            </w:r>
            <w:r>
              <w:rPr>
                <w:color w:val="57585B"/>
                <w:spacing w:val="-14"/>
                <w:w w:val="95"/>
                <w:sz w:val="20"/>
              </w:rPr>
              <w:t xml:space="preserve"> </w:t>
            </w:r>
            <w:r>
              <w:rPr>
                <w:color w:val="57585B"/>
                <w:w w:val="95"/>
                <w:sz w:val="20"/>
              </w:rPr>
              <w:t>staff,</w:t>
            </w:r>
            <w:r>
              <w:rPr>
                <w:color w:val="57585B"/>
                <w:spacing w:val="-15"/>
                <w:w w:val="95"/>
                <w:sz w:val="20"/>
              </w:rPr>
              <w:t xml:space="preserve"> </w:t>
            </w:r>
            <w:r>
              <w:rPr>
                <w:color w:val="57585B"/>
                <w:w w:val="95"/>
                <w:sz w:val="20"/>
              </w:rPr>
              <w:t>student,</w:t>
            </w:r>
            <w:r>
              <w:rPr>
                <w:color w:val="57585B"/>
                <w:spacing w:val="-14"/>
                <w:w w:val="95"/>
                <w:sz w:val="20"/>
              </w:rPr>
              <w:t xml:space="preserve"> </w:t>
            </w:r>
            <w:r>
              <w:rPr>
                <w:color w:val="57585B"/>
                <w:w w:val="95"/>
                <w:sz w:val="20"/>
              </w:rPr>
              <w:t>and</w:t>
            </w:r>
            <w:r>
              <w:rPr>
                <w:color w:val="57585B"/>
                <w:spacing w:val="-13"/>
                <w:w w:val="95"/>
                <w:sz w:val="20"/>
              </w:rPr>
              <w:t xml:space="preserve"> </w:t>
            </w:r>
            <w:r>
              <w:rPr>
                <w:color w:val="57585B"/>
                <w:w w:val="95"/>
                <w:sz w:val="20"/>
              </w:rPr>
              <w:t>patient</w:t>
            </w:r>
            <w:r>
              <w:rPr>
                <w:color w:val="57585B"/>
                <w:spacing w:val="-14"/>
                <w:w w:val="95"/>
                <w:sz w:val="20"/>
              </w:rPr>
              <w:t xml:space="preserve"> </w:t>
            </w:r>
            <w:r>
              <w:rPr>
                <w:color w:val="57585B"/>
                <w:w w:val="95"/>
                <w:sz w:val="20"/>
              </w:rPr>
              <w:t>needs.</w:t>
            </w:r>
            <w:commentRangeEnd w:id="13"/>
            <w:r w:rsidR="00480F84">
              <w:rPr>
                <w:rStyle w:val="CommentReference"/>
              </w:rPr>
              <w:commentReference w:id="13"/>
            </w:r>
          </w:p>
        </w:tc>
      </w:tr>
      <w:tr w:rsidR="00E83B9A" w14:paraId="59A35B18" w14:textId="77777777">
        <w:trPr>
          <w:trHeight w:val="244"/>
        </w:trPr>
        <w:tc>
          <w:tcPr>
            <w:tcW w:w="6476" w:type="dxa"/>
          </w:tcPr>
          <w:p w14:paraId="0698B0ED" w14:textId="77777777" w:rsidR="00E83B9A" w:rsidRDefault="0072102A">
            <w:pPr>
              <w:pStyle w:val="TableParagraph"/>
              <w:spacing w:line="220" w:lineRule="exact"/>
              <w:ind w:left="396"/>
              <w:rPr>
                <w:sz w:val="20"/>
              </w:rPr>
            </w:pPr>
            <w:r>
              <w:rPr>
                <w:color w:val="57585B"/>
                <w:sz w:val="20"/>
              </w:rPr>
              <w:t>d) Increase FTE allocation for Director of PRIME to 1.0 FTE</w:t>
            </w:r>
          </w:p>
        </w:tc>
        <w:tc>
          <w:tcPr>
            <w:tcW w:w="6476" w:type="dxa"/>
            <w:vMerge/>
            <w:tcBorders>
              <w:top w:val="nil"/>
            </w:tcBorders>
          </w:tcPr>
          <w:p w14:paraId="2AC81A3D" w14:textId="77777777" w:rsidR="00E83B9A" w:rsidRDefault="00E83B9A">
            <w:pPr>
              <w:rPr>
                <w:sz w:val="2"/>
                <w:szCs w:val="2"/>
              </w:rPr>
            </w:pPr>
          </w:p>
        </w:tc>
      </w:tr>
      <w:tr w:rsidR="00E83B9A" w14:paraId="7DB3032D" w14:textId="77777777">
        <w:trPr>
          <w:trHeight w:val="976"/>
        </w:trPr>
        <w:tc>
          <w:tcPr>
            <w:tcW w:w="6476" w:type="dxa"/>
          </w:tcPr>
          <w:p w14:paraId="6AEA85C0" w14:textId="77777777" w:rsidR="00E83B9A" w:rsidRDefault="0072102A">
            <w:pPr>
              <w:pStyle w:val="TableParagraph"/>
              <w:spacing w:line="254" w:lineRule="auto"/>
              <w:ind w:left="684" w:right="633" w:hanging="288"/>
              <w:rPr>
                <w:sz w:val="20"/>
              </w:rPr>
            </w:pPr>
            <w:r>
              <w:rPr>
                <w:color w:val="57585B"/>
                <w:w w:val="95"/>
                <w:sz w:val="20"/>
              </w:rPr>
              <w:t>e)</w:t>
            </w:r>
            <w:r>
              <w:rPr>
                <w:color w:val="57585B"/>
                <w:spacing w:val="32"/>
                <w:w w:val="95"/>
                <w:sz w:val="20"/>
              </w:rPr>
              <w:t xml:space="preserve"> </w:t>
            </w:r>
            <w:r>
              <w:rPr>
                <w:color w:val="57585B"/>
                <w:w w:val="95"/>
                <w:sz w:val="20"/>
              </w:rPr>
              <w:t>Create</w:t>
            </w:r>
            <w:r>
              <w:rPr>
                <w:color w:val="57585B"/>
                <w:spacing w:val="-23"/>
                <w:w w:val="95"/>
                <w:sz w:val="20"/>
              </w:rPr>
              <w:t xml:space="preserve"> </w:t>
            </w:r>
            <w:r>
              <w:rPr>
                <w:color w:val="57585B"/>
                <w:w w:val="95"/>
                <w:sz w:val="20"/>
              </w:rPr>
              <w:t>a</w:t>
            </w:r>
            <w:r>
              <w:rPr>
                <w:color w:val="57585B"/>
                <w:spacing w:val="-23"/>
                <w:w w:val="95"/>
                <w:sz w:val="20"/>
              </w:rPr>
              <w:t xml:space="preserve"> </w:t>
            </w:r>
            <w:r>
              <w:rPr>
                <w:color w:val="57585B"/>
                <w:w w:val="95"/>
                <w:sz w:val="20"/>
              </w:rPr>
              <w:t>Director</w:t>
            </w:r>
            <w:r>
              <w:rPr>
                <w:color w:val="57585B"/>
                <w:spacing w:val="-22"/>
                <w:w w:val="95"/>
                <w:sz w:val="20"/>
              </w:rPr>
              <w:t xml:space="preserve"> </w:t>
            </w:r>
            <w:r>
              <w:rPr>
                <w:color w:val="57585B"/>
                <w:w w:val="95"/>
                <w:sz w:val="20"/>
              </w:rPr>
              <w:t>of</w:t>
            </w:r>
            <w:r>
              <w:rPr>
                <w:color w:val="57585B"/>
                <w:spacing w:val="-24"/>
                <w:w w:val="95"/>
                <w:sz w:val="20"/>
              </w:rPr>
              <w:t xml:space="preserve"> </w:t>
            </w:r>
            <w:r>
              <w:rPr>
                <w:color w:val="57585B"/>
                <w:w w:val="95"/>
                <w:sz w:val="20"/>
              </w:rPr>
              <w:t>Health</w:t>
            </w:r>
            <w:r>
              <w:rPr>
                <w:color w:val="57585B"/>
                <w:spacing w:val="-22"/>
                <w:w w:val="95"/>
                <w:sz w:val="20"/>
              </w:rPr>
              <w:t xml:space="preserve"> </w:t>
            </w:r>
            <w:r>
              <w:rPr>
                <w:color w:val="57585B"/>
                <w:w w:val="95"/>
                <w:sz w:val="20"/>
              </w:rPr>
              <w:t>Equity</w:t>
            </w:r>
            <w:r>
              <w:rPr>
                <w:color w:val="57585B"/>
                <w:spacing w:val="-22"/>
                <w:w w:val="95"/>
                <w:sz w:val="20"/>
              </w:rPr>
              <w:t xml:space="preserve"> </w:t>
            </w:r>
            <w:r>
              <w:rPr>
                <w:color w:val="57585B"/>
                <w:w w:val="95"/>
                <w:sz w:val="20"/>
              </w:rPr>
              <w:t>and</w:t>
            </w:r>
            <w:r>
              <w:rPr>
                <w:color w:val="57585B"/>
                <w:spacing w:val="-22"/>
                <w:w w:val="95"/>
                <w:sz w:val="20"/>
              </w:rPr>
              <w:t xml:space="preserve"> </w:t>
            </w:r>
            <w:r>
              <w:rPr>
                <w:color w:val="57585B"/>
                <w:w w:val="95"/>
                <w:sz w:val="20"/>
              </w:rPr>
              <w:t>Community</w:t>
            </w:r>
            <w:r>
              <w:rPr>
                <w:color w:val="57585B"/>
                <w:spacing w:val="-23"/>
                <w:w w:val="95"/>
                <w:sz w:val="20"/>
              </w:rPr>
              <w:t xml:space="preserve"> </w:t>
            </w:r>
            <w:r>
              <w:rPr>
                <w:color w:val="57585B"/>
                <w:w w:val="95"/>
                <w:sz w:val="20"/>
              </w:rPr>
              <w:t>Partnerships funded</w:t>
            </w:r>
            <w:r>
              <w:rPr>
                <w:color w:val="57585B"/>
                <w:spacing w:val="-22"/>
                <w:w w:val="95"/>
                <w:sz w:val="20"/>
              </w:rPr>
              <w:t xml:space="preserve"> </w:t>
            </w:r>
            <w:r>
              <w:rPr>
                <w:color w:val="57585B"/>
                <w:w w:val="95"/>
                <w:sz w:val="20"/>
              </w:rPr>
              <w:t>at</w:t>
            </w:r>
            <w:r>
              <w:rPr>
                <w:color w:val="57585B"/>
                <w:spacing w:val="-21"/>
                <w:w w:val="95"/>
                <w:sz w:val="20"/>
              </w:rPr>
              <w:t xml:space="preserve"> </w:t>
            </w:r>
            <w:r>
              <w:rPr>
                <w:color w:val="57585B"/>
                <w:w w:val="95"/>
                <w:sz w:val="20"/>
              </w:rPr>
              <w:t>1.0</w:t>
            </w:r>
            <w:r>
              <w:rPr>
                <w:color w:val="57585B"/>
                <w:spacing w:val="-21"/>
                <w:w w:val="95"/>
                <w:sz w:val="20"/>
              </w:rPr>
              <w:t xml:space="preserve"> </w:t>
            </w:r>
            <w:r>
              <w:rPr>
                <w:color w:val="57585B"/>
                <w:w w:val="95"/>
                <w:sz w:val="20"/>
              </w:rPr>
              <w:t>FTE,</w:t>
            </w:r>
            <w:r>
              <w:rPr>
                <w:color w:val="57585B"/>
                <w:spacing w:val="-22"/>
                <w:w w:val="95"/>
                <w:sz w:val="20"/>
              </w:rPr>
              <w:t xml:space="preserve"> </w:t>
            </w:r>
            <w:r>
              <w:rPr>
                <w:color w:val="57585B"/>
                <w:w w:val="95"/>
                <w:sz w:val="20"/>
              </w:rPr>
              <w:t>analogous</w:t>
            </w:r>
            <w:r>
              <w:rPr>
                <w:color w:val="57585B"/>
                <w:spacing w:val="-23"/>
                <w:w w:val="95"/>
                <w:sz w:val="20"/>
              </w:rPr>
              <w:t xml:space="preserve"> </w:t>
            </w:r>
            <w:r>
              <w:rPr>
                <w:color w:val="57585B"/>
                <w:w w:val="95"/>
                <w:sz w:val="20"/>
              </w:rPr>
              <w:t>to</w:t>
            </w:r>
            <w:r>
              <w:rPr>
                <w:color w:val="57585B"/>
                <w:spacing w:val="-21"/>
                <w:w w:val="95"/>
                <w:sz w:val="20"/>
              </w:rPr>
              <w:t xml:space="preserve"> </w:t>
            </w:r>
            <w:r>
              <w:rPr>
                <w:color w:val="57585B"/>
                <w:w w:val="95"/>
                <w:sz w:val="20"/>
              </w:rPr>
              <w:t>the</w:t>
            </w:r>
            <w:r>
              <w:rPr>
                <w:color w:val="57585B"/>
                <w:spacing w:val="-23"/>
                <w:w w:val="95"/>
                <w:sz w:val="20"/>
              </w:rPr>
              <w:t xml:space="preserve"> </w:t>
            </w:r>
            <w:r>
              <w:rPr>
                <w:color w:val="57585B"/>
                <w:w w:val="95"/>
                <w:sz w:val="20"/>
              </w:rPr>
              <w:t>Director</w:t>
            </w:r>
            <w:r>
              <w:rPr>
                <w:color w:val="57585B"/>
                <w:spacing w:val="-21"/>
                <w:w w:val="95"/>
                <w:sz w:val="20"/>
              </w:rPr>
              <w:t xml:space="preserve"> </w:t>
            </w:r>
            <w:r>
              <w:rPr>
                <w:color w:val="57585B"/>
                <w:w w:val="95"/>
                <w:sz w:val="20"/>
              </w:rPr>
              <w:t>of</w:t>
            </w:r>
            <w:r>
              <w:rPr>
                <w:color w:val="57585B"/>
                <w:spacing w:val="-22"/>
                <w:w w:val="95"/>
                <w:sz w:val="20"/>
              </w:rPr>
              <w:t xml:space="preserve"> </w:t>
            </w:r>
            <w:r>
              <w:rPr>
                <w:color w:val="57585B"/>
                <w:w w:val="95"/>
                <w:sz w:val="20"/>
              </w:rPr>
              <w:t xml:space="preserve">Undergraduate </w:t>
            </w:r>
            <w:r>
              <w:rPr>
                <w:color w:val="57585B"/>
                <w:sz w:val="20"/>
              </w:rPr>
              <w:t>Medical</w:t>
            </w:r>
            <w:r>
              <w:rPr>
                <w:color w:val="57585B"/>
                <w:spacing w:val="-16"/>
                <w:sz w:val="20"/>
              </w:rPr>
              <w:t xml:space="preserve"> </w:t>
            </w:r>
            <w:r>
              <w:rPr>
                <w:color w:val="57585B"/>
                <w:sz w:val="20"/>
              </w:rPr>
              <w:t>Education,</w:t>
            </w:r>
            <w:r>
              <w:rPr>
                <w:color w:val="57585B"/>
                <w:spacing w:val="-15"/>
                <w:sz w:val="20"/>
              </w:rPr>
              <w:t xml:space="preserve"> </w:t>
            </w:r>
            <w:r>
              <w:rPr>
                <w:color w:val="57585B"/>
                <w:sz w:val="20"/>
              </w:rPr>
              <w:t>to</w:t>
            </w:r>
            <w:r>
              <w:rPr>
                <w:color w:val="57585B"/>
                <w:spacing w:val="-15"/>
                <w:sz w:val="20"/>
              </w:rPr>
              <w:t xml:space="preserve"> </w:t>
            </w:r>
            <w:r>
              <w:rPr>
                <w:color w:val="57585B"/>
                <w:sz w:val="20"/>
              </w:rPr>
              <w:t>support</w:t>
            </w:r>
            <w:r>
              <w:rPr>
                <w:color w:val="57585B"/>
                <w:spacing w:val="-17"/>
                <w:sz w:val="20"/>
              </w:rPr>
              <w:t xml:space="preserve"> </w:t>
            </w:r>
            <w:r>
              <w:rPr>
                <w:color w:val="57585B"/>
                <w:sz w:val="20"/>
              </w:rPr>
              <w:t>Black</w:t>
            </w:r>
          </w:p>
        </w:tc>
        <w:tc>
          <w:tcPr>
            <w:tcW w:w="6476" w:type="dxa"/>
            <w:vMerge/>
            <w:tcBorders>
              <w:top w:val="nil"/>
            </w:tcBorders>
          </w:tcPr>
          <w:p w14:paraId="421A1561" w14:textId="77777777" w:rsidR="00E83B9A" w:rsidRDefault="00E83B9A">
            <w:pPr>
              <w:rPr>
                <w:sz w:val="2"/>
                <w:szCs w:val="2"/>
              </w:rPr>
            </w:pPr>
          </w:p>
        </w:tc>
      </w:tr>
      <w:tr w:rsidR="00E83B9A" w14:paraId="3FA16A88" w14:textId="77777777">
        <w:trPr>
          <w:trHeight w:val="731"/>
        </w:trPr>
        <w:tc>
          <w:tcPr>
            <w:tcW w:w="6476" w:type="dxa"/>
          </w:tcPr>
          <w:p w14:paraId="578DC67D" w14:textId="77777777" w:rsidR="00E83B9A" w:rsidRDefault="0072102A">
            <w:pPr>
              <w:pStyle w:val="TableParagraph"/>
              <w:ind w:left="396"/>
              <w:rPr>
                <w:sz w:val="20"/>
              </w:rPr>
            </w:pPr>
            <w:r>
              <w:rPr>
                <w:color w:val="57585B"/>
                <w:sz w:val="20"/>
              </w:rPr>
              <w:t>f)</w:t>
            </w:r>
            <w:r>
              <w:rPr>
                <w:color w:val="57585B"/>
                <w:spacing w:val="51"/>
                <w:sz w:val="20"/>
              </w:rPr>
              <w:t xml:space="preserve"> </w:t>
            </w:r>
            <w:r>
              <w:rPr>
                <w:color w:val="57585B"/>
                <w:sz w:val="20"/>
              </w:rPr>
              <w:t>Create a Director of Anti-Racism position funded at 1.0 FTE who</w:t>
            </w:r>
          </w:p>
          <w:p w14:paraId="75048E09" w14:textId="77777777" w:rsidR="00E83B9A" w:rsidRDefault="0072102A">
            <w:pPr>
              <w:pStyle w:val="TableParagraph"/>
              <w:spacing w:before="5" w:line="240" w:lineRule="atLeast"/>
              <w:ind w:left="684" w:right="440"/>
              <w:rPr>
                <w:sz w:val="20"/>
              </w:rPr>
            </w:pPr>
            <w:r>
              <w:rPr>
                <w:color w:val="57585B"/>
                <w:w w:val="95"/>
                <w:sz w:val="20"/>
              </w:rPr>
              <w:t>interfaces</w:t>
            </w:r>
            <w:r>
              <w:rPr>
                <w:color w:val="57585B"/>
                <w:spacing w:val="-19"/>
                <w:w w:val="95"/>
                <w:sz w:val="20"/>
              </w:rPr>
              <w:t xml:space="preserve"> </w:t>
            </w:r>
            <w:r>
              <w:rPr>
                <w:color w:val="57585B"/>
                <w:w w:val="95"/>
                <w:sz w:val="20"/>
              </w:rPr>
              <w:t>with</w:t>
            </w:r>
            <w:r>
              <w:rPr>
                <w:color w:val="57585B"/>
                <w:spacing w:val="-17"/>
                <w:w w:val="95"/>
                <w:sz w:val="20"/>
              </w:rPr>
              <w:t xml:space="preserve"> </w:t>
            </w:r>
            <w:r>
              <w:rPr>
                <w:color w:val="57585B"/>
                <w:w w:val="95"/>
                <w:sz w:val="20"/>
              </w:rPr>
              <w:t>state-wide</w:t>
            </w:r>
            <w:r>
              <w:rPr>
                <w:color w:val="57585B"/>
                <w:spacing w:val="-19"/>
                <w:w w:val="95"/>
                <w:sz w:val="20"/>
              </w:rPr>
              <w:t xml:space="preserve"> </w:t>
            </w:r>
            <w:r>
              <w:rPr>
                <w:color w:val="57585B"/>
                <w:w w:val="95"/>
                <w:sz w:val="20"/>
              </w:rPr>
              <w:t>and</w:t>
            </w:r>
            <w:r>
              <w:rPr>
                <w:color w:val="57585B"/>
                <w:spacing w:val="-17"/>
                <w:w w:val="95"/>
                <w:sz w:val="20"/>
              </w:rPr>
              <w:t xml:space="preserve"> </w:t>
            </w:r>
            <w:r>
              <w:rPr>
                <w:color w:val="57585B"/>
                <w:w w:val="95"/>
                <w:sz w:val="20"/>
              </w:rPr>
              <w:t>national</w:t>
            </w:r>
            <w:r>
              <w:rPr>
                <w:color w:val="57585B"/>
                <w:spacing w:val="-17"/>
                <w:w w:val="95"/>
                <w:sz w:val="20"/>
              </w:rPr>
              <w:t xml:space="preserve"> </w:t>
            </w:r>
            <w:r>
              <w:rPr>
                <w:color w:val="57585B"/>
                <w:w w:val="95"/>
                <w:sz w:val="20"/>
              </w:rPr>
              <w:t>organizations,</w:t>
            </w:r>
            <w:r>
              <w:rPr>
                <w:color w:val="57585B"/>
                <w:spacing w:val="-18"/>
                <w:w w:val="95"/>
                <w:sz w:val="20"/>
              </w:rPr>
              <w:t xml:space="preserve"> </w:t>
            </w:r>
            <w:r>
              <w:rPr>
                <w:color w:val="57585B"/>
                <w:w w:val="95"/>
                <w:sz w:val="20"/>
              </w:rPr>
              <w:t xml:space="preserve">community </w:t>
            </w:r>
            <w:r>
              <w:rPr>
                <w:color w:val="57585B"/>
                <w:sz w:val="20"/>
              </w:rPr>
              <w:t>leaders, and</w:t>
            </w:r>
            <w:r>
              <w:rPr>
                <w:color w:val="57585B"/>
                <w:spacing w:val="-25"/>
                <w:sz w:val="20"/>
              </w:rPr>
              <w:t xml:space="preserve"> </w:t>
            </w:r>
            <w:r>
              <w:rPr>
                <w:color w:val="57585B"/>
                <w:sz w:val="20"/>
              </w:rPr>
              <w:t>politicians</w:t>
            </w:r>
          </w:p>
        </w:tc>
        <w:tc>
          <w:tcPr>
            <w:tcW w:w="6476" w:type="dxa"/>
            <w:vMerge/>
            <w:tcBorders>
              <w:top w:val="nil"/>
            </w:tcBorders>
          </w:tcPr>
          <w:p w14:paraId="4AC9ED4C" w14:textId="77777777" w:rsidR="00E83B9A" w:rsidRDefault="00E83B9A">
            <w:pPr>
              <w:rPr>
                <w:sz w:val="2"/>
                <w:szCs w:val="2"/>
              </w:rPr>
            </w:pPr>
          </w:p>
        </w:tc>
      </w:tr>
      <w:tr w:rsidR="00E83B9A" w14:paraId="3D159E7A" w14:textId="77777777">
        <w:trPr>
          <w:trHeight w:val="1466"/>
        </w:trPr>
        <w:tc>
          <w:tcPr>
            <w:tcW w:w="6476" w:type="dxa"/>
          </w:tcPr>
          <w:p w14:paraId="2E80A8CB" w14:textId="77777777" w:rsidR="00E83B9A" w:rsidRDefault="0072102A">
            <w:pPr>
              <w:pStyle w:val="TableParagraph"/>
              <w:spacing w:line="254" w:lineRule="auto"/>
              <w:ind w:left="684" w:right="165" w:hanging="288"/>
              <w:rPr>
                <w:sz w:val="20"/>
              </w:rPr>
            </w:pPr>
            <w:r>
              <w:rPr>
                <w:color w:val="57585B"/>
                <w:sz w:val="20"/>
              </w:rPr>
              <w:t>g)</w:t>
            </w:r>
            <w:r>
              <w:rPr>
                <w:color w:val="57585B"/>
                <w:spacing w:val="24"/>
                <w:sz w:val="20"/>
              </w:rPr>
              <w:t xml:space="preserve"> </w:t>
            </w:r>
            <w:r>
              <w:rPr>
                <w:color w:val="57585B"/>
                <w:sz w:val="20"/>
              </w:rPr>
              <w:t>Make</w:t>
            </w:r>
            <w:r>
              <w:rPr>
                <w:color w:val="57585B"/>
                <w:spacing w:val="-29"/>
                <w:sz w:val="20"/>
              </w:rPr>
              <w:t xml:space="preserve"> </w:t>
            </w:r>
            <w:r>
              <w:rPr>
                <w:color w:val="57585B"/>
                <w:sz w:val="20"/>
              </w:rPr>
              <w:t>it</w:t>
            </w:r>
            <w:r>
              <w:rPr>
                <w:color w:val="57585B"/>
                <w:spacing w:val="-28"/>
                <w:sz w:val="20"/>
              </w:rPr>
              <w:t xml:space="preserve"> </w:t>
            </w:r>
            <w:r>
              <w:rPr>
                <w:color w:val="57585B"/>
                <w:sz w:val="20"/>
              </w:rPr>
              <w:t>a</w:t>
            </w:r>
            <w:r>
              <w:rPr>
                <w:color w:val="57585B"/>
                <w:spacing w:val="-29"/>
                <w:sz w:val="20"/>
              </w:rPr>
              <w:t xml:space="preserve"> </w:t>
            </w:r>
            <w:r>
              <w:rPr>
                <w:color w:val="57585B"/>
                <w:sz w:val="20"/>
              </w:rPr>
              <w:t>condition</w:t>
            </w:r>
            <w:r>
              <w:rPr>
                <w:color w:val="57585B"/>
                <w:spacing w:val="-28"/>
                <w:sz w:val="20"/>
              </w:rPr>
              <w:t xml:space="preserve"> </w:t>
            </w:r>
            <w:r>
              <w:rPr>
                <w:color w:val="57585B"/>
                <w:sz w:val="20"/>
              </w:rPr>
              <w:t>of</w:t>
            </w:r>
            <w:r>
              <w:rPr>
                <w:color w:val="57585B"/>
                <w:spacing w:val="-29"/>
                <w:sz w:val="20"/>
              </w:rPr>
              <w:t xml:space="preserve"> </w:t>
            </w:r>
            <w:r>
              <w:rPr>
                <w:color w:val="57585B"/>
                <w:sz w:val="20"/>
              </w:rPr>
              <w:t>hire</w:t>
            </w:r>
            <w:r>
              <w:rPr>
                <w:color w:val="57585B"/>
                <w:spacing w:val="-30"/>
                <w:sz w:val="20"/>
              </w:rPr>
              <w:t xml:space="preserve"> </w:t>
            </w:r>
            <w:r>
              <w:rPr>
                <w:color w:val="57585B"/>
                <w:sz w:val="20"/>
              </w:rPr>
              <w:t>that</w:t>
            </w:r>
            <w:r>
              <w:rPr>
                <w:color w:val="57585B"/>
                <w:spacing w:val="-28"/>
                <w:sz w:val="20"/>
              </w:rPr>
              <w:t xml:space="preserve"> </w:t>
            </w:r>
            <w:r>
              <w:rPr>
                <w:color w:val="57585B"/>
                <w:sz w:val="20"/>
              </w:rPr>
              <w:t>the</w:t>
            </w:r>
            <w:r>
              <w:rPr>
                <w:color w:val="57585B"/>
                <w:spacing w:val="-30"/>
                <w:sz w:val="20"/>
              </w:rPr>
              <w:t xml:space="preserve"> </w:t>
            </w:r>
            <w:r>
              <w:rPr>
                <w:color w:val="57585B"/>
                <w:sz w:val="20"/>
              </w:rPr>
              <w:t>4</w:t>
            </w:r>
            <w:r>
              <w:rPr>
                <w:color w:val="57585B"/>
                <w:spacing w:val="-28"/>
                <w:sz w:val="20"/>
              </w:rPr>
              <w:t xml:space="preserve"> </w:t>
            </w:r>
            <w:r>
              <w:rPr>
                <w:color w:val="57585B"/>
                <w:sz w:val="20"/>
              </w:rPr>
              <w:t>Excellence</w:t>
            </w:r>
            <w:r>
              <w:rPr>
                <w:color w:val="57585B"/>
                <w:spacing w:val="-29"/>
                <w:sz w:val="20"/>
              </w:rPr>
              <w:t xml:space="preserve"> </w:t>
            </w:r>
            <w:r>
              <w:rPr>
                <w:color w:val="57585B"/>
                <w:sz w:val="20"/>
              </w:rPr>
              <w:t>in</w:t>
            </w:r>
            <w:r>
              <w:rPr>
                <w:color w:val="57585B"/>
                <w:spacing w:val="-29"/>
                <w:sz w:val="20"/>
              </w:rPr>
              <w:t xml:space="preserve"> </w:t>
            </w:r>
            <w:r>
              <w:rPr>
                <w:color w:val="57585B"/>
                <w:sz w:val="20"/>
              </w:rPr>
              <w:t>Diversity</w:t>
            </w:r>
            <w:r>
              <w:rPr>
                <w:color w:val="57585B"/>
                <w:spacing w:val="-28"/>
                <w:sz w:val="20"/>
              </w:rPr>
              <w:t xml:space="preserve"> </w:t>
            </w:r>
            <w:r>
              <w:rPr>
                <w:color w:val="57585B"/>
                <w:sz w:val="20"/>
              </w:rPr>
              <w:t>faculty hires</w:t>
            </w:r>
            <w:r>
              <w:rPr>
                <w:color w:val="57585B"/>
                <w:spacing w:val="-38"/>
                <w:sz w:val="20"/>
              </w:rPr>
              <w:t xml:space="preserve"> </w:t>
            </w:r>
            <w:r>
              <w:rPr>
                <w:color w:val="57585B"/>
                <w:sz w:val="20"/>
              </w:rPr>
              <w:t>dedicate</w:t>
            </w:r>
            <w:r>
              <w:rPr>
                <w:color w:val="57585B"/>
                <w:spacing w:val="-37"/>
                <w:sz w:val="20"/>
              </w:rPr>
              <w:t xml:space="preserve"> </w:t>
            </w:r>
            <w:r>
              <w:rPr>
                <w:color w:val="57585B"/>
                <w:sz w:val="20"/>
              </w:rPr>
              <w:t>20%</w:t>
            </w:r>
            <w:r>
              <w:rPr>
                <w:color w:val="57585B"/>
                <w:spacing w:val="-38"/>
                <w:sz w:val="20"/>
              </w:rPr>
              <w:t xml:space="preserve"> </w:t>
            </w:r>
            <w:r>
              <w:rPr>
                <w:color w:val="57585B"/>
                <w:sz w:val="20"/>
              </w:rPr>
              <w:t>of</w:t>
            </w:r>
            <w:r>
              <w:rPr>
                <w:color w:val="57585B"/>
                <w:spacing w:val="-37"/>
                <w:sz w:val="20"/>
              </w:rPr>
              <w:t xml:space="preserve"> </w:t>
            </w:r>
            <w:r>
              <w:rPr>
                <w:color w:val="57585B"/>
                <w:sz w:val="20"/>
              </w:rPr>
              <w:t>their</w:t>
            </w:r>
            <w:r>
              <w:rPr>
                <w:color w:val="57585B"/>
                <w:spacing w:val="-37"/>
                <w:sz w:val="20"/>
              </w:rPr>
              <w:t xml:space="preserve"> </w:t>
            </w:r>
            <w:r>
              <w:rPr>
                <w:color w:val="57585B"/>
                <w:sz w:val="20"/>
              </w:rPr>
              <w:t>time</w:t>
            </w:r>
            <w:r>
              <w:rPr>
                <w:color w:val="57585B"/>
                <w:spacing w:val="-38"/>
                <w:sz w:val="20"/>
              </w:rPr>
              <w:t xml:space="preserve"> </w:t>
            </w:r>
            <w:r>
              <w:rPr>
                <w:color w:val="57585B"/>
                <w:sz w:val="20"/>
              </w:rPr>
              <w:t>to</w:t>
            </w:r>
            <w:r>
              <w:rPr>
                <w:color w:val="57585B"/>
                <w:spacing w:val="-37"/>
                <w:sz w:val="20"/>
              </w:rPr>
              <w:t xml:space="preserve"> </w:t>
            </w:r>
            <w:r>
              <w:rPr>
                <w:color w:val="57585B"/>
                <w:sz w:val="20"/>
              </w:rPr>
              <w:t>health</w:t>
            </w:r>
            <w:r>
              <w:rPr>
                <w:color w:val="57585B"/>
                <w:spacing w:val="-37"/>
                <w:sz w:val="20"/>
              </w:rPr>
              <w:t xml:space="preserve"> </w:t>
            </w:r>
            <w:r>
              <w:rPr>
                <w:color w:val="57585B"/>
                <w:sz w:val="20"/>
              </w:rPr>
              <w:t>equity</w:t>
            </w:r>
            <w:r>
              <w:rPr>
                <w:color w:val="57585B"/>
                <w:spacing w:val="-35"/>
                <w:sz w:val="20"/>
              </w:rPr>
              <w:t xml:space="preserve"> </w:t>
            </w:r>
            <w:r>
              <w:rPr>
                <w:color w:val="57585B"/>
                <w:sz w:val="20"/>
              </w:rPr>
              <w:t>and</w:t>
            </w:r>
            <w:r>
              <w:rPr>
                <w:color w:val="57585B"/>
                <w:spacing w:val="-36"/>
                <w:sz w:val="20"/>
              </w:rPr>
              <w:t xml:space="preserve"> </w:t>
            </w:r>
            <w:r>
              <w:rPr>
                <w:color w:val="57585B"/>
                <w:sz w:val="20"/>
              </w:rPr>
              <w:t>anti-racist</w:t>
            </w:r>
            <w:r>
              <w:rPr>
                <w:color w:val="57585B"/>
                <w:spacing w:val="-37"/>
                <w:sz w:val="20"/>
              </w:rPr>
              <w:t xml:space="preserve"> </w:t>
            </w:r>
            <w:r>
              <w:rPr>
                <w:color w:val="57585B"/>
                <w:sz w:val="20"/>
              </w:rPr>
              <w:t>work in</w:t>
            </w:r>
            <w:r>
              <w:rPr>
                <w:color w:val="57585B"/>
                <w:spacing w:val="-12"/>
                <w:sz w:val="20"/>
              </w:rPr>
              <w:t xml:space="preserve"> </w:t>
            </w:r>
            <w:r>
              <w:rPr>
                <w:color w:val="57585B"/>
                <w:sz w:val="20"/>
              </w:rPr>
              <w:t>the</w:t>
            </w:r>
            <w:r>
              <w:rPr>
                <w:color w:val="57585B"/>
                <w:spacing w:val="-14"/>
                <w:sz w:val="20"/>
              </w:rPr>
              <w:t xml:space="preserve"> </w:t>
            </w:r>
            <w:r>
              <w:rPr>
                <w:color w:val="57585B"/>
                <w:sz w:val="20"/>
              </w:rPr>
              <w:t>School</w:t>
            </w:r>
            <w:r>
              <w:rPr>
                <w:color w:val="57585B"/>
                <w:spacing w:val="-13"/>
                <w:sz w:val="20"/>
              </w:rPr>
              <w:t xml:space="preserve"> </w:t>
            </w:r>
            <w:r>
              <w:rPr>
                <w:color w:val="57585B"/>
                <w:sz w:val="20"/>
              </w:rPr>
              <w:t>of</w:t>
            </w:r>
            <w:r>
              <w:rPr>
                <w:color w:val="57585B"/>
                <w:spacing w:val="-13"/>
                <w:sz w:val="20"/>
              </w:rPr>
              <w:t xml:space="preserve"> </w:t>
            </w:r>
            <w:r>
              <w:rPr>
                <w:color w:val="57585B"/>
                <w:sz w:val="20"/>
              </w:rPr>
              <w:t>Medicine</w:t>
            </w:r>
          </w:p>
        </w:tc>
        <w:tc>
          <w:tcPr>
            <w:tcW w:w="6476" w:type="dxa"/>
          </w:tcPr>
          <w:p w14:paraId="18D82EDE" w14:textId="77777777" w:rsidR="00E83B9A" w:rsidRDefault="0072102A">
            <w:pPr>
              <w:pStyle w:val="TableParagraph"/>
              <w:spacing w:line="254" w:lineRule="auto"/>
              <w:ind w:right="157"/>
              <w:rPr>
                <w:sz w:val="20"/>
              </w:rPr>
            </w:pPr>
            <w:r>
              <w:rPr>
                <w:color w:val="57585B"/>
                <w:sz w:val="20"/>
              </w:rPr>
              <w:t xml:space="preserve">The interview period for these positions has already concluded, with </w:t>
            </w:r>
            <w:r>
              <w:rPr>
                <w:color w:val="57585B"/>
                <w:w w:val="95"/>
                <w:sz w:val="20"/>
              </w:rPr>
              <w:t>relevant</w:t>
            </w:r>
            <w:r>
              <w:rPr>
                <w:color w:val="57585B"/>
                <w:spacing w:val="-17"/>
                <w:w w:val="95"/>
                <w:sz w:val="20"/>
              </w:rPr>
              <w:t xml:space="preserve"> </w:t>
            </w:r>
            <w:r>
              <w:rPr>
                <w:color w:val="57585B"/>
                <w:w w:val="95"/>
                <w:sz w:val="20"/>
              </w:rPr>
              <w:t>departments</w:t>
            </w:r>
            <w:r>
              <w:rPr>
                <w:color w:val="57585B"/>
                <w:spacing w:val="-19"/>
                <w:w w:val="95"/>
                <w:sz w:val="20"/>
              </w:rPr>
              <w:t xml:space="preserve"> </w:t>
            </w:r>
            <w:r>
              <w:rPr>
                <w:color w:val="57585B"/>
                <w:w w:val="95"/>
                <w:sz w:val="20"/>
              </w:rPr>
              <w:t>in</w:t>
            </w:r>
            <w:r>
              <w:rPr>
                <w:color w:val="57585B"/>
                <w:spacing w:val="-17"/>
                <w:w w:val="95"/>
                <w:sz w:val="20"/>
              </w:rPr>
              <w:t xml:space="preserve"> </w:t>
            </w:r>
            <w:r>
              <w:rPr>
                <w:color w:val="57585B"/>
                <w:w w:val="95"/>
                <w:sz w:val="20"/>
              </w:rPr>
              <w:t>the</w:t>
            </w:r>
            <w:r>
              <w:rPr>
                <w:color w:val="57585B"/>
                <w:spacing w:val="-18"/>
                <w:w w:val="95"/>
                <w:sz w:val="20"/>
              </w:rPr>
              <w:t xml:space="preserve"> </w:t>
            </w:r>
            <w:r>
              <w:rPr>
                <w:color w:val="57585B"/>
                <w:w w:val="95"/>
                <w:sz w:val="20"/>
              </w:rPr>
              <w:t>School</w:t>
            </w:r>
            <w:r>
              <w:rPr>
                <w:color w:val="57585B"/>
                <w:spacing w:val="-18"/>
                <w:w w:val="95"/>
                <w:sz w:val="20"/>
              </w:rPr>
              <w:t xml:space="preserve"> </w:t>
            </w:r>
            <w:r>
              <w:rPr>
                <w:color w:val="57585B"/>
                <w:w w:val="95"/>
                <w:sz w:val="20"/>
              </w:rPr>
              <w:t>of</w:t>
            </w:r>
            <w:r>
              <w:rPr>
                <w:color w:val="57585B"/>
                <w:spacing w:val="-18"/>
                <w:w w:val="95"/>
                <w:sz w:val="20"/>
              </w:rPr>
              <w:t xml:space="preserve"> </w:t>
            </w:r>
            <w:r>
              <w:rPr>
                <w:color w:val="57585B"/>
                <w:w w:val="95"/>
                <w:sz w:val="20"/>
              </w:rPr>
              <w:t>Medicine</w:t>
            </w:r>
            <w:r>
              <w:rPr>
                <w:color w:val="57585B"/>
                <w:spacing w:val="-18"/>
                <w:w w:val="95"/>
                <w:sz w:val="20"/>
              </w:rPr>
              <w:t xml:space="preserve"> </w:t>
            </w:r>
            <w:r>
              <w:rPr>
                <w:color w:val="57585B"/>
                <w:w w:val="95"/>
                <w:sz w:val="20"/>
              </w:rPr>
              <w:t>and</w:t>
            </w:r>
            <w:r>
              <w:rPr>
                <w:color w:val="57585B"/>
                <w:spacing w:val="-17"/>
                <w:w w:val="95"/>
                <w:sz w:val="20"/>
              </w:rPr>
              <w:t xml:space="preserve"> </w:t>
            </w:r>
            <w:r>
              <w:rPr>
                <w:color w:val="57585B"/>
                <w:w w:val="95"/>
                <w:sz w:val="20"/>
              </w:rPr>
              <w:t>Pharmacy</w:t>
            </w:r>
            <w:r>
              <w:rPr>
                <w:color w:val="57585B"/>
                <w:spacing w:val="-17"/>
                <w:w w:val="95"/>
                <w:sz w:val="20"/>
              </w:rPr>
              <w:t xml:space="preserve"> </w:t>
            </w:r>
            <w:r>
              <w:rPr>
                <w:color w:val="57585B"/>
                <w:w w:val="95"/>
                <w:sz w:val="20"/>
              </w:rPr>
              <w:t>working</w:t>
            </w:r>
            <w:r>
              <w:rPr>
                <w:color w:val="57585B"/>
                <w:spacing w:val="-18"/>
                <w:w w:val="95"/>
                <w:sz w:val="20"/>
              </w:rPr>
              <w:t xml:space="preserve"> </w:t>
            </w:r>
            <w:r>
              <w:rPr>
                <w:color w:val="57585B"/>
                <w:w w:val="95"/>
                <w:sz w:val="20"/>
              </w:rPr>
              <w:t xml:space="preserve">with </w:t>
            </w:r>
            <w:r>
              <w:rPr>
                <w:color w:val="57585B"/>
                <w:sz w:val="20"/>
              </w:rPr>
              <w:t>finalists</w:t>
            </w:r>
            <w:r>
              <w:rPr>
                <w:color w:val="57585B"/>
                <w:spacing w:val="-34"/>
                <w:sz w:val="20"/>
              </w:rPr>
              <w:t xml:space="preserve"> </w:t>
            </w:r>
            <w:r>
              <w:rPr>
                <w:color w:val="57585B"/>
                <w:sz w:val="20"/>
              </w:rPr>
              <w:t>on</w:t>
            </w:r>
            <w:r>
              <w:rPr>
                <w:color w:val="57585B"/>
                <w:spacing w:val="-33"/>
                <w:sz w:val="20"/>
              </w:rPr>
              <w:t xml:space="preserve"> </w:t>
            </w:r>
            <w:r>
              <w:rPr>
                <w:color w:val="57585B"/>
                <w:sz w:val="20"/>
              </w:rPr>
              <w:t>proposal</w:t>
            </w:r>
            <w:r>
              <w:rPr>
                <w:color w:val="57585B"/>
                <w:spacing w:val="-33"/>
                <w:sz w:val="20"/>
              </w:rPr>
              <w:t xml:space="preserve"> </w:t>
            </w:r>
            <w:r>
              <w:rPr>
                <w:color w:val="57585B"/>
                <w:sz w:val="20"/>
              </w:rPr>
              <w:t>letters.</w:t>
            </w:r>
            <w:r>
              <w:rPr>
                <w:color w:val="57585B"/>
                <w:spacing w:val="-33"/>
                <w:sz w:val="20"/>
              </w:rPr>
              <w:t xml:space="preserve"> </w:t>
            </w:r>
            <w:r>
              <w:rPr>
                <w:color w:val="57585B"/>
                <w:sz w:val="20"/>
              </w:rPr>
              <w:t>Each</w:t>
            </w:r>
            <w:r>
              <w:rPr>
                <w:color w:val="57585B"/>
                <w:spacing w:val="-33"/>
                <w:sz w:val="20"/>
              </w:rPr>
              <w:t xml:space="preserve"> </w:t>
            </w:r>
            <w:r>
              <w:rPr>
                <w:color w:val="57585B"/>
                <w:sz w:val="20"/>
              </w:rPr>
              <w:t>of</w:t>
            </w:r>
            <w:r>
              <w:rPr>
                <w:color w:val="57585B"/>
                <w:spacing w:val="-34"/>
                <w:sz w:val="20"/>
              </w:rPr>
              <w:t xml:space="preserve"> </w:t>
            </w:r>
            <w:r>
              <w:rPr>
                <w:color w:val="57585B"/>
                <w:sz w:val="20"/>
              </w:rPr>
              <w:t>the</w:t>
            </w:r>
            <w:r>
              <w:rPr>
                <w:color w:val="57585B"/>
                <w:spacing w:val="-33"/>
                <w:sz w:val="20"/>
              </w:rPr>
              <w:t xml:space="preserve"> </w:t>
            </w:r>
            <w:r>
              <w:rPr>
                <w:color w:val="57585B"/>
                <w:sz w:val="20"/>
              </w:rPr>
              <w:t>finalists</w:t>
            </w:r>
            <w:r>
              <w:rPr>
                <w:color w:val="57585B"/>
                <w:spacing w:val="-34"/>
                <w:sz w:val="20"/>
              </w:rPr>
              <w:t xml:space="preserve"> </w:t>
            </w:r>
            <w:r>
              <w:rPr>
                <w:color w:val="57585B"/>
                <w:sz w:val="20"/>
              </w:rPr>
              <w:t>was</w:t>
            </w:r>
            <w:r>
              <w:rPr>
                <w:color w:val="57585B"/>
                <w:spacing w:val="-34"/>
                <w:sz w:val="20"/>
              </w:rPr>
              <w:t xml:space="preserve"> </w:t>
            </w:r>
            <w:r>
              <w:rPr>
                <w:color w:val="57585B"/>
                <w:sz w:val="20"/>
              </w:rPr>
              <w:t>required</w:t>
            </w:r>
            <w:r>
              <w:rPr>
                <w:color w:val="57585B"/>
                <w:spacing w:val="-33"/>
                <w:sz w:val="20"/>
              </w:rPr>
              <w:t xml:space="preserve"> </w:t>
            </w:r>
            <w:r>
              <w:rPr>
                <w:color w:val="57585B"/>
                <w:spacing w:val="3"/>
                <w:sz w:val="20"/>
              </w:rPr>
              <w:t>to</w:t>
            </w:r>
            <w:r>
              <w:rPr>
                <w:color w:val="57585B"/>
                <w:spacing w:val="-33"/>
                <w:sz w:val="20"/>
              </w:rPr>
              <w:t xml:space="preserve"> </w:t>
            </w:r>
            <w:r>
              <w:rPr>
                <w:color w:val="57585B"/>
                <w:sz w:val="20"/>
              </w:rPr>
              <w:t>submit</w:t>
            </w:r>
            <w:r>
              <w:rPr>
                <w:color w:val="57585B"/>
                <w:spacing w:val="-33"/>
                <w:sz w:val="20"/>
              </w:rPr>
              <w:t xml:space="preserve"> </w:t>
            </w:r>
            <w:r>
              <w:rPr>
                <w:color w:val="57585B"/>
                <w:sz w:val="20"/>
              </w:rPr>
              <w:t>a letter outlining their contributions to diversity as part of the application process,</w:t>
            </w:r>
            <w:r>
              <w:rPr>
                <w:color w:val="57585B"/>
                <w:spacing w:val="-37"/>
                <w:sz w:val="20"/>
              </w:rPr>
              <w:t xml:space="preserve"> </w:t>
            </w:r>
            <w:r>
              <w:rPr>
                <w:color w:val="57585B"/>
                <w:sz w:val="20"/>
              </w:rPr>
              <w:t>and</w:t>
            </w:r>
            <w:r>
              <w:rPr>
                <w:color w:val="57585B"/>
                <w:spacing w:val="-36"/>
                <w:sz w:val="20"/>
              </w:rPr>
              <w:t xml:space="preserve"> </w:t>
            </w:r>
            <w:r>
              <w:rPr>
                <w:color w:val="57585B"/>
                <w:sz w:val="20"/>
              </w:rPr>
              <w:t>each</w:t>
            </w:r>
            <w:r>
              <w:rPr>
                <w:color w:val="57585B"/>
                <w:spacing w:val="-37"/>
                <w:sz w:val="20"/>
              </w:rPr>
              <w:t xml:space="preserve"> </w:t>
            </w:r>
            <w:r>
              <w:rPr>
                <w:color w:val="57585B"/>
                <w:sz w:val="20"/>
              </w:rPr>
              <w:t>has</w:t>
            </w:r>
            <w:r>
              <w:rPr>
                <w:color w:val="57585B"/>
                <w:spacing w:val="-36"/>
                <w:sz w:val="20"/>
              </w:rPr>
              <w:t xml:space="preserve"> </w:t>
            </w:r>
            <w:r>
              <w:rPr>
                <w:color w:val="57585B"/>
                <w:sz w:val="20"/>
              </w:rPr>
              <w:t>demonstrated</w:t>
            </w:r>
            <w:r>
              <w:rPr>
                <w:color w:val="57585B"/>
                <w:spacing w:val="-37"/>
                <w:sz w:val="20"/>
              </w:rPr>
              <w:t xml:space="preserve"> </w:t>
            </w:r>
            <w:r>
              <w:rPr>
                <w:color w:val="57585B"/>
                <w:sz w:val="20"/>
              </w:rPr>
              <w:t>a</w:t>
            </w:r>
            <w:r>
              <w:rPr>
                <w:color w:val="57585B"/>
                <w:spacing w:val="-36"/>
                <w:sz w:val="20"/>
              </w:rPr>
              <w:t xml:space="preserve"> </w:t>
            </w:r>
            <w:r>
              <w:rPr>
                <w:color w:val="57585B"/>
                <w:sz w:val="20"/>
              </w:rPr>
              <w:t>commitment</w:t>
            </w:r>
            <w:r>
              <w:rPr>
                <w:color w:val="57585B"/>
                <w:spacing w:val="-37"/>
                <w:sz w:val="20"/>
              </w:rPr>
              <w:t xml:space="preserve"> </w:t>
            </w:r>
            <w:r>
              <w:rPr>
                <w:color w:val="57585B"/>
                <w:sz w:val="20"/>
              </w:rPr>
              <w:t>to</w:t>
            </w:r>
            <w:r>
              <w:rPr>
                <w:color w:val="57585B"/>
                <w:spacing w:val="-36"/>
                <w:sz w:val="20"/>
              </w:rPr>
              <w:t xml:space="preserve"> </w:t>
            </w:r>
            <w:r>
              <w:rPr>
                <w:color w:val="57585B"/>
                <w:sz w:val="20"/>
              </w:rPr>
              <w:t>advancing</w:t>
            </w:r>
            <w:r>
              <w:rPr>
                <w:color w:val="57585B"/>
                <w:spacing w:val="-36"/>
                <w:sz w:val="20"/>
              </w:rPr>
              <w:t xml:space="preserve"> </w:t>
            </w:r>
            <w:r>
              <w:rPr>
                <w:color w:val="57585B"/>
                <w:sz w:val="20"/>
              </w:rPr>
              <w:t>these</w:t>
            </w:r>
          </w:p>
          <w:p w14:paraId="388ABA30" w14:textId="77777777" w:rsidR="00E83B9A" w:rsidRDefault="0072102A">
            <w:pPr>
              <w:pStyle w:val="TableParagraph"/>
              <w:spacing w:before="3" w:line="220" w:lineRule="exact"/>
              <w:rPr>
                <w:sz w:val="20"/>
              </w:rPr>
            </w:pPr>
            <w:r>
              <w:rPr>
                <w:color w:val="57585B"/>
                <w:sz w:val="20"/>
              </w:rPr>
              <w:t>initiatives on our campus.</w:t>
            </w:r>
          </w:p>
        </w:tc>
      </w:tr>
      <w:tr w:rsidR="00E83B9A" w14:paraId="14C2C93C" w14:textId="77777777">
        <w:trPr>
          <w:trHeight w:val="1221"/>
        </w:trPr>
        <w:tc>
          <w:tcPr>
            <w:tcW w:w="6476" w:type="dxa"/>
          </w:tcPr>
          <w:p w14:paraId="016D7C66" w14:textId="77777777" w:rsidR="00E83B9A" w:rsidRDefault="0072102A">
            <w:pPr>
              <w:pStyle w:val="TableParagraph"/>
              <w:spacing w:line="254" w:lineRule="auto"/>
              <w:ind w:left="396" w:right="157" w:hanging="289"/>
              <w:rPr>
                <w:sz w:val="20"/>
              </w:rPr>
            </w:pPr>
            <w:r>
              <w:rPr>
                <w:color w:val="57585B"/>
                <w:sz w:val="20"/>
              </w:rPr>
              <w:t>5.</w:t>
            </w:r>
            <w:r>
              <w:rPr>
                <w:color w:val="57585B"/>
                <w:spacing w:val="6"/>
                <w:sz w:val="20"/>
              </w:rPr>
              <w:t xml:space="preserve"> </w:t>
            </w:r>
            <w:r>
              <w:rPr>
                <w:color w:val="57585B"/>
                <w:sz w:val="20"/>
              </w:rPr>
              <w:t>Create</w:t>
            </w:r>
            <w:r>
              <w:rPr>
                <w:color w:val="57585B"/>
                <w:spacing w:val="-36"/>
                <w:sz w:val="20"/>
              </w:rPr>
              <w:t xml:space="preserve"> </w:t>
            </w:r>
            <w:r>
              <w:rPr>
                <w:color w:val="57585B"/>
                <w:sz w:val="20"/>
              </w:rPr>
              <w:t>a</w:t>
            </w:r>
            <w:r>
              <w:rPr>
                <w:color w:val="57585B"/>
                <w:spacing w:val="-35"/>
                <w:sz w:val="20"/>
              </w:rPr>
              <w:t xml:space="preserve"> </w:t>
            </w:r>
            <w:r>
              <w:rPr>
                <w:color w:val="57585B"/>
                <w:sz w:val="20"/>
              </w:rPr>
              <w:t>formative</w:t>
            </w:r>
            <w:r>
              <w:rPr>
                <w:color w:val="57585B"/>
                <w:spacing w:val="-36"/>
                <w:sz w:val="20"/>
              </w:rPr>
              <w:t xml:space="preserve"> </w:t>
            </w:r>
            <w:r>
              <w:rPr>
                <w:color w:val="57585B"/>
                <w:sz w:val="20"/>
              </w:rPr>
              <w:t>assessment</w:t>
            </w:r>
            <w:r>
              <w:rPr>
                <w:color w:val="57585B"/>
                <w:spacing w:val="-35"/>
                <w:sz w:val="20"/>
              </w:rPr>
              <w:t xml:space="preserve"> </w:t>
            </w:r>
            <w:r>
              <w:rPr>
                <w:color w:val="57585B"/>
                <w:sz w:val="20"/>
              </w:rPr>
              <w:t>that</w:t>
            </w:r>
            <w:r>
              <w:rPr>
                <w:color w:val="57585B"/>
                <w:spacing w:val="-35"/>
                <w:sz w:val="20"/>
              </w:rPr>
              <w:t xml:space="preserve"> </w:t>
            </w:r>
            <w:r>
              <w:rPr>
                <w:color w:val="57585B"/>
                <w:sz w:val="20"/>
              </w:rPr>
              <w:t>is</w:t>
            </w:r>
            <w:r>
              <w:rPr>
                <w:color w:val="57585B"/>
                <w:spacing w:val="-36"/>
                <w:sz w:val="20"/>
              </w:rPr>
              <w:t xml:space="preserve"> </w:t>
            </w:r>
            <w:r>
              <w:rPr>
                <w:color w:val="57585B"/>
                <w:sz w:val="20"/>
              </w:rPr>
              <w:t>developed</w:t>
            </w:r>
            <w:r>
              <w:rPr>
                <w:color w:val="57585B"/>
                <w:spacing w:val="-35"/>
                <w:sz w:val="20"/>
              </w:rPr>
              <w:t xml:space="preserve"> </w:t>
            </w:r>
            <w:r>
              <w:rPr>
                <w:color w:val="57585B"/>
                <w:sz w:val="20"/>
              </w:rPr>
              <w:t>with</w:t>
            </w:r>
            <w:r>
              <w:rPr>
                <w:color w:val="57585B"/>
                <w:spacing w:val="-35"/>
                <w:sz w:val="20"/>
              </w:rPr>
              <w:t xml:space="preserve"> </w:t>
            </w:r>
            <w:r>
              <w:rPr>
                <w:color w:val="57585B"/>
                <w:sz w:val="20"/>
              </w:rPr>
              <w:t>an</w:t>
            </w:r>
            <w:r>
              <w:rPr>
                <w:color w:val="57585B"/>
                <w:spacing w:val="-35"/>
                <w:sz w:val="20"/>
              </w:rPr>
              <w:t xml:space="preserve"> </w:t>
            </w:r>
            <w:r>
              <w:rPr>
                <w:color w:val="57585B"/>
                <w:sz w:val="20"/>
              </w:rPr>
              <w:t>external</w:t>
            </w:r>
            <w:r>
              <w:rPr>
                <w:color w:val="57585B"/>
                <w:spacing w:val="-35"/>
                <w:sz w:val="20"/>
              </w:rPr>
              <w:t xml:space="preserve"> </w:t>
            </w:r>
            <w:r>
              <w:rPr>
                <w:color w:val="57585B"/>
                <w:sz w:val="20"/>
              </w:rPr>
              <w:t xml:space="preserve">and </w:t>
            </w:r>
            <w:r>
              <w:rPr>
                <w:color w:val="57585B"/>
                <w:w w:val="95"/>
                <w:sz w:val="20"/>
              </w:rPr>
              <w:t>reputable</w:t>
            </w:r>
            <w:r>
              <w:rPr>
                <w:color w:val="57585B"/>
                <w:spacing w:val="-17"/>
                <w:w w:val="95"/>
                <w:sz w:val="20"/>
              </w:rPr>
              <w:t xml:space="preserve"> </w:t>
            </w:r>
            <w:r>
              <w:rPr>
                <w:color w:val="57585B"/>
                <w:w w:val="95"/>
                <w:sz w:val="20"/>
              </w:rPr>
              <w:t>expert*</w:t>
            </w:r>
            <w:r>
              <w:rPr>
                <w:color w:val="57585B"/>
                <w:spacing w:val="-13"/>
                <w:w w:val="95"/>
                <w:sz w:val="20"/>
              </w:rPr>
              <w:t xml:space="preserve"> </w:t>
            </w:r>
            <w:r>
              <w:rPr>
                <w:color w:val="57585B"/>
                <w:w w:val="95"/>
                <w:sz w:val="20"/>
              </w:rPr>
              <w:t>for</w:t>
            </w:r>
            <w:r>
              <w:rPr>
                <w:color w:val="57585B"/>
                <w:spacing w:val="-15"/>
                <w:w w:val="95"/>
                <w:sz w:val="20"/>
              </w:rPr>
              <w:t xml:space="preserve"> </w:t>
            </w:r>
            <w:r>
              <w:rPr>
                <w:color w:val="57585B"/>
                <w:w w:val="95"/>
                <w:sz w:val="20"/>
              </w:rPr>
              <w:t>the</w:t>
            </w:r>
            <w:r>
              <w:rPr>
                <w:color w:val="57585B"/>
                <w:spacing w:val="-17"/>
                <w:w w:val="95"/>
                <w:sz w:val="20"/>
              </w:rPr>
              <w:t xml:space="preserve"> </w:t>
            </w:r>
            <w:r>
              <w:rPr>
                <w:color w:val="57585B"/>
                <w:w w:val="95"/>
                <w:sz w:val="20"/>
              </w:rPr>
              <w:t>Office</w:t>
            </w:r>
            <w:r>
              <w:rPr>
                <w:color w:val="57585B"/>
                <w:spacing w:val="-17"/>
                <w:w w:val="95"/>
                <w:sz w:val="20"/>
              </w:rPr>
              <w:t xml:space="preserve"> </w:t>
            </w:r>
            <w:r>
              <w:rPr>
                <w:color w:val="57585B"/>
                <w:w w:val="95"/>
                <w:sz w:val="20"/>
              </w:rPr>
              <w:t>of</w:t>
            </w:r>
            <w:r>
              <w:rPr>
                <w:color w:val="57585B"/>
                <w:spacing w:val="-16"/>
                <w:w w:val="95"/>
                <w:sz w:val="20"/>
              </w:rPr>
              <w:t xml:space="preserve"> </w:t>
            </w:r>
            <w:r>
              <w:rPr>
                <w:color w:val="57585B"/>
                <w:w w:val="95"/>
                <w:sz w:val="20"/>
              </w:rPr>
              <w:t>Student</w:t>
            </w:r>
            <w:r>
              <w:rPr>
                <w:color w:val="57585B"/>
                <w:spacing w:val="-15"/>
                <w:w w:val="95"/>
                <w:sz w:val="20"/>
              </w:rPr>
              <w:t xml:space="preserve"> </w:t>
            </w:r>
            <w:r>
              <w:rPr>
                <w:color w:val="57585B"/>
                <w:w w:val="95"/>
                <w:sz w:val="20"/>
              </w:rPr>
              <w:t>Affairs</w:t>
            </w:r>
            <w:r>
              <w:rPr>
                <w:color w:val="57585B"/>
                <w:spacing w:val="-17"/>
                <w:w w:val="95"/>
                <w:sz w:val="20"/>
              </w:rPr>
              <w:t xml:space="preserve"> </w:t>
            </w:r>
            <w:r>
              <w:rPr>
                <w:color w:val="57585B"/>
                <w:w w:val="95"/>
                <w:sz w:val="20"/>
              </w:rPr>
              <w:t>that</w:t>
            </w:r>
            <w:r>
              <w:rPr>
                <w:color w:val="57585B"/>
                <w:spacing w:val="-15"/>
                <w:w w:val="95"/>
                <w:sz w:val="20"/>
              </w:rPr>
              <w:t xml:space="preserve"> </w:t>
            </w:r>
            <w:r>
              <w:rPr>
                <w:color w:val="57585B"/>
                <w:w w:val="95"/>
                <w:sz w:val="20"/>
              </w:rPr>
              <w:t>(1)</w:t>
            </w:r>
            <w:r>
              <w:rPr>
                <w:color w:val="57585B"/>
                <w:spacing w:val="-16"/>
                <w:w w:val="95"/>
                <w:sz w:val="20"/>
              </w:rPr>
              <w:t xml:space="preserve"> </w:t>
            </w:r>
            <w:r>
              <w:rPr>
                <w:color w:val="57585B"/>
                <w:w w:val="95"/>
                <w:sz w:val="20"/>
              </w:rPr>
              <w:t>assesses</w:t>
            </w:r>
            <w:r>
              <w:rPr>
                <w:color w:val="57585B"/>
                <w:spacing w:val="-16"/>
                <w:w w:val="95"/>
                <w:sz w:val="20"/>
              </w:rPr>
              <w:t xml:space="preserve"> </w:t>
            </w:r>
            <w:r>
              <w:rPr>
                <w:color w:val="57585B"/>
                <w:w w:val="95"/>
                <w:sz w:val="20"/>
              </w:rPr>
              <w:t>their support</w:t>
            </w:r>
            <w:r>
              <w:rPr>
                <w:color w:val="57585B"/>
                <w:spacing w:val="-25"/>
                <w:w w:val="95"/>
                <w:sz w:val="20"/>
              </w:rPr>
              <w:t xml:space="preserve"> </w:t>
            </w:r>
            <w:r>
              <w:rPr>
                <w:color w:val="57585B"/>
                <w:w w:val="95"/>
                <w:sz w:val="20"/>
              </w:rPr>
              <w:t>of</w:t>
            </w:r>
            <w:r>
              <w:rPr>
                <w:color w:val="57585B"/>
                <w:spacing w:val="-25"/>
                <w:w w:val="95"/>
                <w:sz w:val="20"/>
              </w:rPr>
              <w:t xml:space="preserve"> </w:t>
            </w:r>
            <w:proofErr w:type="spellStart"/>
            <w:r>
              <w:rPr>
                <w:color w:val="57585B"/>
                <w:w w:val="95"/>
                <w:sz w:val="20"/>
              </w:rPr>
              <w:t>URiM</w:t>
            </w:r>
            <w:proofErr w:type="spellEnd"/>
            <w:r>
              <w:rPr>
                <w:color w:val="57585B"/>
                <w:spacing w:val="-25"/>
                <w:w w:val="95"/>
                <w:sz w:val="20"/>
              </w:rPr>
              <w:t xml:space="preserve"> </w:t>
            </w:r>
            <w:r>
              <w:rPr>
                <w:color w:val="57585B"/>
                <w:w w:val="95"/>
                <w:sz w:val="20"/>
              </w:rPr>
              <w:t>students</w:t>
            </w:r>
            <w:r>
              <w:rPr>
                <w:color w:val="57585B"/>
                <w:spacing w:val="-26"/>
                <w:w w:val="95"/>
                <w:sz w:val="20"/>
              </w:rPr>
              <w:t xml:space="preserve"> </w:t>
            </w:r>
            <w:r>
              <w:rPr>
                <w:color w:val="57585B"/>
                <w:w w:val="95"/>
                <w:sz w:val="20"/>
              </w:rPr>
              <w:t>and</w:t>
            </w:r>
            <w:r>
              <w:rPr>
                <w:color w:val="57585B"/>
                <w:spacing w:val="-24"/>
                <w:w w:val="95"/>
                <w:sz w:val="20"/>
              </w:rPr>
              <w:t xml:space="preserve"> </w:t>
            </w:r>
            <w:r>
              <w:rPr>
                <w:color w:val="57585B"/>
                <w:w w:val="95"/>
                <w:sz w:val="20"/>
              </w:rPr>
              <w:t>EDI</w:t>
            </w:r>
            <w:r>
              <w:rPr>
                <w:color w:val="57585B"/>
                <w:spacing w:val="-25"/>
                <w:w w:val="95"/>
                <w:sz w:val="20"/>
              </w:rPr>
              <w:t xml:space="preserve"> </w:t>
            </w:r>
            <w:r>
              <w:rPr>
                <w:color w:val="57585B"/>
                <w:w w:val="95"/>
                <w:sz w:val="20"/>
              </w:rPr>
              <w:t>initiatives</w:t>
            </w:r>
            <w:r>
              <w:rPr>
                <w:color w:val="57585B"/>
                <w:spacing w:val="-24"/>
                <w:w w:val="95"/>
                <w:sz w:val="20"/>
              </w:rPr>
              <w:t xml:space="preserve"> </w:t>
            </w:r>
            <w:r>
              <w:rPr>
                <w:color w:val="57585B"/>
                <w:w w:val="95"/>
                <w:sz w:val="20"/>
              </w:rPr>
              <w:t>(2)</w:t>
            </w:r>
            <w:r>
              <w:rPr>
                <w:color w:val="57585B"/>
                <w:spacing w:val="-25"/>
                <w:w w:val="95"/>
                <w:sz w:val="20"/>
              </w:rPr>
              <w:t xml:space="preserve"> </w:t>
            </w:r>
            <w:r>
              <w:rPr>
                <w:color w:val="57585B"/>
                <w:w w:val="95"/>
                <w:sz w:val="20"/>
              </w:rPr>
              <w:t>holds</w:t>
            </w:r>
            <w:r>
              <w:rPr>
                <w:color w:val="57585B"/>
                <w:spacing w:val="-26"/>
                <w:w w:val="95"/>
                <w:sz w:val="20"/>
              </w:rPr>
              <w:t xml:space="preserve"> </w:t>
            </w:r>
            <w:r>
              <w:rPr>
                <w:color w:val="57585B"/>
                <w:w w:val="95"/>
                <w:sz w:val="20"/>
              </w:rPr>
              <w:t>OSA</w:t>
            </w:r>
            <w:r>
              <w:rPr>
                <w:color w:val="57585B"/>
                <w:spacing w:val="-25"/>
                <w:w w:val="95"/>
                <w:sz w:val="20"/>
              </w:rPr>
              <w:t xml:space="preserve"> </w:t>
            </w:r>
            <w:r>
              <w:rPr>
                <w:color w:val="57585B"/>
                <w:w w:val="95"/>
                <w:sz w:val="20"/>
              </w:rPr>
              <w:t xml:space="preserve">accountable </w:t>
            </w:r>
            <w:r>
              <w:rPr>
                <w:color w:val="57585B"/>
                <w:sz w:val="20"/>
              </w:rPr>
              <w:t>for</w:t>
            </w:r>
            <w:r>
              <w:rPr>
                <w:color w:val="57585B"/>
                <w:spacing w:val="-19"/>
                <w:sz w:val="20"/>
              </w:rPr>
              <w:t xml:space="preserve"> </w:t>
            </w:r>
            <w:r>
              <w:rPr>
                <w:color w:val="57585B"/>
                <w:sz w:val="20"/>
              </w:rPr>
              <w:t>performance</w:t>
            </w:r>
            <w:r>
              <w:rPr>
                <w:color w:val="57585B"/>
                <w:spacing w:val="-20"/>
                <w:sz w:val="20"/>
              </w:rPr>
              <w:t xml:space="preserve"> </w:t>
            </w:r>
            <w:r>
              <w:rPr>
                <w:color w:val="57585B"/>
                <w:sz w:val="20"/>
              </w:rPr>
              <w:t>improvement</w:t>
            </w:r>
            <w:r>
              <w:rPr>
                <w:color w:val="57585B"/>
                <w:spacing w:val="-18"/>
                <w:sz w:val="20"/>
              </w:rPr>
              <w:t xml:space="preserve"> </w:t>
            </w:r>
            <w:r>
              <w:rPr>
                <w:color w:val="57585B"/>
                <w:sz w:val="20"/>
              </w:rPr>
              <w:t>in</w:t>
            </w:r>
            <w:r>
              <w:rPr>
                <w:color w:val="57585B"/>
                <w:spacing w:val="-18"/>
                <w:sz w:val="20"/>
              </w:rPr>
              <w:t xml:space="preserve"> </w:t>
            </w:r>
            <w:r>
              <w:rPr>
                <w:color w:val="57585B"/>
                <w:sz w:val="20"/>
              </w:rPr>
              <w:t>an</w:t>
            </w:r>
            <w:r>
              <w:rPr>
                <w:color w:val="57585B"/>
                <w:spacing w:val="-18"/>
                <w:sz w:val="20"/>
              </w:rPr>
              <w:t xml:space="preserve"> </w:t>
            </w:r>
            <w:r>
              <w:rPr>
                <w:color w:val="57585B"/>
                <w:sz w:val="20"/>
              </w:rPr>
              <w:t>expeditious</w:t>
            </w:r>
            <w:r>
              <w:rPr>
                <w:color w:val="57585B"/>
                <w:spacing w:val="-20"/>
                <w:sz w:val="20"/>
              </w:rPr>
              <w:t xml:space="preserve"> </w:t>
            </w:r>
            <w:r>
              <w:rPr>
                <w:color w:val="57585B"/>
                <w:sz w:val="20"/>
              </w:rPr>
              <w:t>manner.</w:t>
            </w:r>
          </w:p>
        </w:tc>
        <w:tc>
          <w:tcPr>
            <w:tcW w:w="6476" w:type="dxa"/>
            <w:vMerge w:val="restart"/>
          </w:tcPr>
          <w:p w14:paraId="604A12DE" w14:textId="77777777" w:rsidR="00E83B9A" w:rsidRDefault="0072102A">
            <w:pPr>
              <w:pStyle w:val="TableParagraph"/>
              <w:spacing w:line="254" w:lineRule="auto"/>
              <w:ind w:right="217"/>
              <w:rPr>
                <w:sz w:val="20"/>
              </w:rPr>
            </w:pPr>
            <w:commentRangeStart w:id="14"/>
            <w:r>
              <w:rPr>
                <w:color w:val="57585B"/>
                <w:w w:val="95"/>
                <w:sz w:val="20"/>
              </w:rPr>
              <w:t>Auditing</w:t>
            </w:r>
            <w:r>
              <w:rPr>
                <w:color w:val="57585B"/>
                <w:spacing w:val="-17"/>
                <w:w w:val="95"/>
                <w:sz w:val="20"/>
              </w:rPr>
              <w:t xml:space="preserve"> </w:t>
            </w:r>
            <w:r>
              <w:rPr>
                <w:color w:val="57585B"/>
                <w:w w:val="95"/>
                <w:sz w:val="20"/>
              </w:rPr>
              <w:t>of</w:t>
            </w:r>
            <w:r>
              <w:rPr>
                <w:color w:val="57585B"/>
                <w:spacing w:val="-18"/>
                <w:w w:val="95"/>
                <w:sz w:val="20"/>
              </w:rPr>
              <w:t xml:space="preserve"> </w:t>
            </w:r>
            <w:r>
              <w:rPr>
                <w:color w:val="57585B"/>
                <w:w w:val="95"/>
                <w:sz w:val="20"/>
              </w:rPr>
              <w:t>Med</w:t>
            </w:r>
            <w:r>
              <w:rPr>
                <w:color w:val="57585B"/>
                <w:spacing w:val="-16"/>
                <w:w w:val="95"/>
                <w:sz w:val="20"/>
              </w:rPr>
              <w:t xml:space="preserve"> </w:t>
            </w:r>
            <w:r>
              <w:rPr>
                <w:color w:val="57585B"/>
                <w:w w:val="95"/>
                <w:sz w:val="20"/>
              </w:rPr>
              <w:t>Ed</w:t>
            </w:r>
            <w:r>
              <w:rPr>
                <w:color w:val="57585B"/>
                <w:spacing w:val="-16"/>
                <w:w w:val="95"/>
                <w:sz w:val="20"/>
              </w:rPr>
              <w:t xml:space="preserve"> </w:t>
            </w:r>
            <w:r>
              <w:rPr>
                <w:color w:val="57585B"/>
                <w:w w:val="95"/>
                <w:sz w:val="20"/>
              </w:rPr>
              <w:t>staffing</w:t>
            </w:r>
            <w:r>
              <w:rPr>
                <w:color w:val="57585B"/>
                <w:spacing w:val="-17"/>
                <w:w w:val="95"/>
                <w:sz w:val="20"/>
              </w:rPr>
              <w:t xml:space="preserve"> </w:t>
            </w:r>
            <w:r>
              <w:rPr>
                <w:color w:val="57585B"/>
                <w:w w:val="95"/>
                <w:sz w:val="20"/>
              </w:rPr>
              <w:t>is</w:t>
            </w:r>
            <w:r>
              <w:rPr>
                <w:color w:val="57585B"/>
                <w:spacing w:val="-16"/>
                <w:w w:val="95"/>
                <w:sz w:val="20"/>
              </w:rPr>
              <w:t xml:space="preserve"> </w:t>
            </w:r>
            <w:r>
              <w:rPr>
                <w:color w:val="57585B"/>
                <w:w w:val="95"/>
                <w:sz w:val="20"/>
              </w:rPr>
              <w:t>currently</w:t>
            </w:r>
            <w:r>
              <w:rPr>
                <w:color w:val="57585B"/>
                <w:spacing w:val="-16"/>
                <w:w w:val="95"/>
                <w:sz w:val="20"/>
              </w:rPr>
              <w:t xml:space="preserve"> </w:t>
            </w:r>
            <w:r>
              <w:rPr>
                <w:color w:val="57585B"/>
                <w:w w:val="95"/>
                <w:sz w:val="20"/>
              </w:rPr>
              <w:t>underway,</w:t>
            </w:r>
            <w:r>
              <w:rPr>
                <w:color w:val="57585B"/>
                <w:spacing w:val="-17"/>
                <w:w w:val="95"/>
                <w:sz w:val="20"/>
              </w:rPr>
              <w:t xml:space="preserve"> </w:t>
            </w:r>
            <w:r>
              <w:rPr>
                <w:color w:val="57585B"/>
                <w:w w:val="95"/>
                <w:sz w:val="20"/>
              </w:rPr>
              <w:t>which</w:t>
            </w:r>
            <w:r>
              <w:rPr>
                <w:color w:val="57585B"/>
                <w:spacing w:val="-16"/>
                <w:w w:val="95"/>
                <w:sz w:val="20"/>
              </w:rPr>
              <w:t xml:space="preserve"> </w:t>
            </w:r>
            <w:r>
              <w:rPr>
                <w:color w:val="57585B"/>
                <w:w w:val="95"/>
                <w:sz w:val="20"/>
              </w:rPr>
              <w:t>includes</w:t>
            </w:r>
            <w:r>
              <w:rPr>
                <w:color w:val="57585B"/>
                <w:spacing w:val="-17"/>
                <w:w w:val="95"/>
                <w:sz w:val="20"/>
              </w:rPr>
              <w:t xml:space="preserve"> </w:t>
            </w:r>
            <w:r>
              <w:rPr>
                <w:color w:val="57585B"/>
                <w:w w:val="95"/>
                <w:sz w:val="20"/>
              </w:rPr>
              <w:t>the</w:t>
            </w:r>
            <w:r>
              <w:rPr>
                <w:color w:val="57585B"/>
                <w:spacing w:val="-18"/>
                <w:w w:val="95"/>
                <w:sz w:val="20"/>
              </w:rPr>
              <w:t xml:space="preserve"> </w:t>
            </w:r>
            <w:r>
              <w:rPr>
                <w:color w:val="57585B"/>
                <w:w w:val="95"/>
                <w:sz w:val="20"/>
              </w:rPr>
              <w:t xml:space="preserve">roles </w:t>
            </w:r>
            <w:r>
              <w:rPr>
                <w:color w:val="57585B"/>
                <w:sz w:val="20"/>
              </w:rPr>
              <w:t xml:space="preserve">of the Deans and Community Advisors. The organization of Med Ed </w:t>
            </w:r>
            <w:r>
              <w:rPr>
                <w:color w:val="57585B"/>
                <w:w w:val="95"/>
                <w:sz w:val="20"/>
              </w:rPr>
              <w:t>leadership</w:t>
            </w:r>
            <w:r>
              <w:rPr>
                <w:color w:val="57585B"/>
                <w:spacing w:val="-20"/>
                <w:w w:val="95"/>
                <w:sz w:val="20"/>
              </w:rPr>
              <w:t xml:space="preserve"> </w:t>
            </w:r>
            <w:r>
              <w:rPr>
                <w:color w:val="57585B"/>
                <w:w w:val="95"/>
                <w:sz w:val="20"/>
              </w:rPr>
              <w:t>will</w:t>
            </w:r>
            <w:r>
              <w:rPr>
                <w:color w:val="57585B"/>
                <w:spacing w:val="-22"/>
                <w:w w:val="95"/>
                <w:sz w:val="20"/>
              </w:rPr>
              <w:t xml:space="preserve"> </w:t>
            </w:r>
            <w:r>
              <w:rPr>
                <w:color w:val="57585B"/>
                <w:w w:val="95"/>
                <w:sz w:val="20"/>
              </w:rPr>
              <w:t>be</w:t>
            </w:r>
            <w:r>
              <w:rPr>
                <w:color w:val="57585B"/>
                <w:spacing w:val="-22"/>
                <w:w w:val="95"/>
                <w:sz w:val="20"/>
              </w:rPr>
              <w:t xml:space="preserve"> </w:t>
            </w:r>
            <w:r>
              <w:rPr>
                <w:color w:val="57585B"/>
                <w:w w:val="95"/>
                <w:sz w:val="20"/>
              </w:rPr>
              <w:t>assessed</w:t>
            </w:r>
            <w:r>
              <w:rPr>
                <w:color w:val="57585B"/>
                <w:spacing w:val="-20"/>
                <w:w w:val="95"/>
                <w:sz w:val="20"/>
              </w:rPr>
              <w:t xml:space="preserve"> </w:t>
            </w:r>
            <w:r>
              <w:rPr>
                <w:color w:val="57585B"/>
                <w:w w:val="95"/>
                <w:sz w:val="20"/>
              </w:rPr>
              <w:t>by</w:t>
            </w:r>
            <w:r>
              <w:rPr>
                <w:color w:val="57585B"/>
                <w:spacing w:val="-20"/>
                <w:w w:val="95"/>
                <w:sz w:val="20"/>
              </w:rPr>
              <w:t xml:space="preserve"> </w:t>
            </w:r>
            <w:r>
              <w:rPr>
                <w:color w:val="57585B"/>
                <w:w w:val="95"/>
                <w:sz w:val="20"/>
              </w:rPr>
              <w:t>the</w:t>
            </w:r>
            <w:r>
              <w:rPr>
                <w:color w:val="57585B"/>
                <w:spacing w:val="-23"/>
                <w:w w:val="95"/>
                <w:sz w:val="20"/>
              </w:rPr>
              <w:t xml:space="preserve"> </w:t>
            </w:r>
            <w:r>
              <w:rPr>
                <w:color w:val="57585B"/>
                <w:w w:val="95"/>
                <w:sz w:val="20"/>
              </w:rPr>
              <w:t>new</w:t>
            </w:r>
            <w:r>
              <w:rPr>
                <w:color w:val="57585B"/>
                <w:spacing w:val="-22"/>
                <w:w w:val="95"/>
                <w:sz w:val="20"/>
              </w:rPr>
              <w:t xml:space="preserve"> </w:t>
            </w:r>
            <w:r>
              <w:rPr>
                <w:color w:val="57585B"/>
                <w:w w:val="95"/>
                <w:sz w:val="20"/>
              </w:rPr>
              <w:t>Vice</w:t>
            </w:r>
            <w:r>
              <w:rPr>
                <w:color w:val="57585B"/>
                <w:spacing w:val="-22"/>
                <w:w w:val="95"/>
                <w:sz w:val="20"/>
              </w:rPr>
              <w:t xml:space="preserve"> </w:t>
            </w:r>
            <w:r>
              <w:rPr>
                <w:color w:val="57585B"/>
                <w:w w:val="95"/>
                <w:sz w:val="20"/>
              </w:rPr>
              <w:t>Dean</w:t>
            </w:r>
            <w:r>
              <w:rPr>
                <w:color w:val="57585B"/>
                <w:spacing w:val="-21"/>
                <w:w w:val="95"/>
                <w:sz w:val="20"/>
              </w:rPr>
              <w:t xml:space="preserve"> </w:t>
            </w:r>
            <w:r>
              <w:rPr>
                <w:color w:val="57585B"/>
                <w:w w:val="95"/>
                <w:sz w:val="20"/>
              </w:rPr>
              <w:t>for</w:t>
            </w:r>
            <w:r>
              <w:rPr>
                <w:color w:val="57585B"/>
                <w:spacing w:val="-20"/>
                <w:w w:val="95"/>
                <w:sz w:val="20"/>
              </w:rPr>
              <w:t xml:space="preserve"> </w:t>
            </w:r>
            <w:r>
              <w:rPr>
                <w:color w:val="57585B"/>
                <w:w w:val="95"/>
                <w:sz w:val="20"/>
              </w:rPr>
              <w:t>Medical</w:t>
            </w:r>
            <w:r>
              <w:rPr>
                <w:color w:val="57585B"/>
                <w:spacing w:val="-21"/>
                <w:w w:val="95"/>
                <w:sz w:val="20"/>
              </w:rPr>
              <w:t xml:space="preserve"> </w:t>
            </w:r>
            <w:r>
              <w:rPr>
                <w:color w:val="57585B"/>
                <w:w w:val="95"/>
                <w:sz w:val="20"/>
              </w:rPr>
              <w:t xml:space="preserve">Education, </w:t>
            </w:r>
            <w:r>
              <w:rPr>
                <w:color w:val="57585B"/>
                <w:sz w:val="20"/>
              </w:rPr>
              <w:t>who</w:t>
            </w:r>
            <w:r>
              <w:rPr>
                <w:color w:val="57585B"/>
                <w:spacing w:val="-13"/>
                <w:sz w:val="20"/>
              </w:rPr>
              <w:t xml:space="preserve"> </w:t>
            </w:r>
            <w:r>
              <w:rPr>
                <w:color w:val="57585B"/>
                <w:sz w:val="20"/>
              </w:rPr>
              <w:t>we</w:t>
            </w:r>
            <w:r>
              <w:rPr>
                <w:color w:val="57585B"/>
                <w:spacing w:val="-14"/>
                <w:sz w:val="20"/>
              </w:rPr>
              <w:t xml:space="preserve"> </w:t>
            </w:r>
            <w:r>
              <w:rPr>
                <w:color w:val="57585B"/>
                <w:sz w:val="20"/>
              </w:rPr>
              <w:t>hope</w:t>
            </w:r>
            <w:r>
              <w:rPr>
                <w:color w:val="57585B"/>
                <w:spacing w:val="-14"/>
                <w:sz w:val="20"/>
              </w:rPr>
              <w:t xml:space="preserve"> </w:t>
            </w:r>
            <w:r>
              <w:rPr>
                <w:color w:val="57585B"/>
                <w:sz w:val="20"/>
              </w:rPr>
              <w:t>to</w:t>
            </w:r>
            <w:r>
              <w:rPr>
                <w:color w:val="57585B"/>
                <w:spacing w:val="-13"/>
                <w:sz w:val="20"/>
              </w:rPr>
              <w:t xml:space="preserve"> </w:t>
            </w:r>
            <w:r>
              <w:rPr>
                <w:color w:val="57585B"/>
                <w:sz w:val="20"/>
              </w:rPr>
              <w:t>recruit</w:t>
            </w:r>
            <w:r>
              <w:rPr>
                <w:color w:val="57585B"/>
                <w:spacing w:val="-12"/>
                <w:sz w:val="20"/>
              </w:rPr>
              <w:t xml:space="preserve"> </w:t>
            </w:r>
            <w:r>
              <w:rPr>
                <w:color w:val="57585B"/>
                <w:sz w:val="20"/>
              </w:rPr>
              <w:t>by</w:t>
            </w:r>
            <w:r>
              <w:rPr>
                <w:color w:val="57585B"/>
                <w:spacing w:val="-9"/>
                <w:sz w:val="20"/>
              </w:rPr>
              <w:t xml:space="preserve"> </w:t>
            </w:r>
            <w:r>
              <w:rPr>
                <w:color w:val="57585B"/>
                <w:sz w:val="20"/>
              </w:rPr>
              <w:t>fall</w:t>
            </w:r>
            <w:r>
              <w:rPr>
                <w:color w:val="57585B"/>
                <w:spacing w:val="-10"/>
                <w:sz w:val="20"/>
              </w:rPr>
              <w:t xml:space="preserve"> </w:t>
            </w:r>
            <w:r>
              <w:rPr>
                <w:color w:val="57585B"/>
                <w:sz w:val="20"/>
              </w:rPr>
              <w:t>2020.</w:t>
            </w:r>
            <w:commentRangeEnd w:id="14"/>
            <w:r w:rsidR="00BC5CB1">
              <w:rPr>
                <w:rStyle w:val="CommentReference"/>
              </w:rPr>
              <w:commentReference w:id="14"/>
            </w:r>
          </w:p>
        </w:tc>
      </w:tr>
      <w:tr w:rsidR="00E83B9A" w14:paraId="15FD5FED" w14:textId="77777777">
        <w:trPr>
          <w:trHeight w:val="976"/>
        </w:trPr>
        <w:tc>
          <w:tcPr>
            <w:tcW w:w="6476" w:type="dxa"/>
          </w:tcPr>
          <w:p w14:paraId="0FAEC809" w14:textId="77777777" w:rsidR="00E83B9A" w:rsidRDefault="0072102A">
            <w:pPr>
              <w:pStyle w:val="TableParagraph"/>
              <w:spacing w:line="254" w:lineRule="auto"/>
              <w:ind w:left="684" w:right="367" w:hanging="288"/>
              <w:jc w:val="both"/>
              <w:rPr>
                <w:sz w:val="20"/>
              </w:rPr>
            </w:pPr>
            <w:r>
              <w:rPr>
                <w:color w:val="57585B"/>
                <w:w w:val="95"/>
                <w:sz w:val="20"/>
              </w:rPr>
              <w:t>a)</w:t>
            </w:r>
            <w:r>
              <w:rPr>
                <w:color w:val="57585B"/>
                <w:spacing w:val="45"/>
                <w:w w:val="95"/>
                <w:sz w:val="20"/>
              </w:rPr>
              <w:t xml:space="preserve"> </w:t>
            </w:r>
            <w:r>
              <w:rPr>
                <w:color w:val="57585B"/>
                <w:w w:val="95"/>
                <w:sz w:val="20"/>
              </w:rPr>
              <w:t>We</w:t>
            </w:r>
            <w:r>
              <w:rPr>
                <w:color w:val="57585B"/>
                <w:spacing w:val="-19"/>
                <w:w w:val="95"/>
                <w:sz w:val="20"/>
              </w:rPr>
              <w:t xml:space="preserve"> </w:t>
            </w:r>
            <w:r>
              <w:rPr>
                <w:color w:val="57585B"/>
                <w:w w:val="95"/>
                <w:sz w:val="20"/>
              </w:rPr>
              <w:t>strongly</w:t>
            </w:r>
            <w:r>
              <w:rPr>
                <w:color w:val="57585B"/>
                <w:spacing w:val="-19"/>
                <w:w w:val="95"/>
                <w:sz w:val="20"/>
              </w:rPr>
              <w:t xml:space="preserve"> </w:t>
            </w:r>
            <w:r>
              <w:rPr>
                <w:color w:val="57585B"/>
                <w:w w:val="95"/>
                <w:sz w:val="20"/>
              </w:rPr>
              <w:t>encourage</w:t>
            </w:r>
            <w:r>
              <w:rPr>
                <w:color w:val="57585B"/>
                <w:spacing w:val="-20"/>
                <w:w w:val="95"/>
                <w:sz w:val="20"/>
              </w:rPr>
              <w:t xml:space="preserve"> </w:t>
            </w:r>
            <w:r>
              <w:rPr>
                <w:color w:val="57585B"/>
                <w:w w:val="95"/>
                <w:sz w:val="20"/>
              </w:rPr>
              <w:t>reviewing</w:t>
            </w:r>
            <w:r>
              <w:rPr>
                <w:color w:val="57585B"/>
                <w:spacing w:val="-20"/>
                <w:w w:val="95"/>
                <w:sz w:val="20"/>
              </w:rPr>
              <w:t xml:space="preserve"> </w:t>
            </w:r>
            <w:r>
              <w:rPr>
                <w:color w:val="57585B"/>
                <w:w w:val="95"/>
                <w:sz w:val="20"/>
              </w:rPr>
              <w:t>the</w:t>
            </w:r>
            <w:r>
              <w:rPr>
                <w:color w:val="57585B"/>
                <w:spacing w:val="-20"/>
                <w:w w:val="95"/>
                <w:sz w:val="20"/>
              </w:rPr>
              <w:t xml:space="preserve"> </w:t>
            </w:r>
            <w:r>
              <w:rPr>
                <w:color w:val="57585B"/>
                <w:w w:val="95"/>
                <w:sz w:val="20"/>
              </w:rPr>
              <w:t>previous</w:t>
            </w:r>
            <w:r>
              <w:rPr>
                <w:color w:val="57585B"/>
                <w:spacing w:val="-20"/>
                <w:w w:val="95"/>
                <w:sz w:val="20"/>
              </w:rPr>
              <w:t xml:space="preserve"> </w:t>
            </w:r>
            <w:r>
              <w:rPr>
                <w:color w:val="57585B"/>
                <w:w w:val="95"/>
                <w:sz w:val="20"/>
              </w:rPr>
              <w:t>2013</w:t>
            </w:r>
            <w:r>
              <w:rPr>
                <w:color w:val="57585B"/>
                <w:spacing w:val="-19"/>
                <w:w w:val="95"/>
                <w:sz w:val="20"/>
              </w:rPr>
              <w:t xml:space="preserve"> </w:t>
            </w:r>
            <w:r>
              <w:rPr>
                <w:color w:val="57585B"/>
                <w:w w:val="95"/>
                <w:sz w:val="20"/>
              </w:rPr>
              <w:t>model,</w:t>
            </w:r>
            <w:r>
              <w:rPr>
                <w:color w:val="57585B"/>
                <w:spacing w:val="-19"/>
                <w:w w:val="95"/>
                <w:sz w:val="20"/>
              </w:rPr>
              <w:t xml:space="preserve"> </w:t>
            </w:r>
            <w:r>
              <w:rPr>
                <w:color w:val="57585B"/>
                <w:w w:val="95"/>
                <w:sz w:val="20"/>
              </w:rPr>
              <w:t>where the</w:t>
            </w:r>
            <w:r>
              <w:rPr>
                <w:color w:val="57585B"/>
                <w:spacing w:val="-26"/>
                <w:w w:val="95"/>
                <w:sz w:val="20"/>
              </w:rPr>
              <w:t xml:space="preserve"> </w:t>
            </w:r>
            <w:r>
              <w:rPr>
                <w:color w:val="57585B"/>
                <w:w w:val="95"/>
                <w:sz w:val="20"/>
              </w:rPr>
              <w:t>Dean</w:t>
            </w:r>
            <w:r>
              <w:rPr>
                <w:color w:val="57585B"/>
                <w:spacing w:val="-25"/>
                <w:w w:val="95"/>
                <w:sz w:val="20"/>
              </w:rPr>
              <w:t xml:space="preserve"> </w:t>
            </w:r>
            <w:r>
              <w:rPr>
                <w:color w:val="57585B"/>
                <w:w w:val="95"/>
                <w:sz w:val="20"/>
              </w:rPr>
              <w:t>of</w:t>
            </w:r>
            <w:r>
              <w:rPr>
                <w:color w:val="57585B"/>
                <w:spacing w:val="-26"/>
                <w:w w:val="95"/>
                <w:sz w:val="20"/>
              </w:rPr>
              <w:t xml:space="preserve"> </w:t>
            </w:r>
            <w:r>
              <w:rPr>
                <w:color w:val="57585B"/>
                <w:w w:val="95"/>
                <w:sz w:val="20"/>
              </w:rPr>
              <w:t>Admissions</w:t>
            </w:r>
            <w:r>
              <w:rPr>
                <w:color w:val="57585B"/>
                <w:spacing w:val="-26"/>
                <w:w w:val="95"/>
                <w:sz w:val="20"/>
              </w:rPr>
              <w:t xml:space="preserve"> </w:t>
            </w:r>
            <w:r>
              <w:rPr>
                <w:color w:val="57585B"/>
                <w:w w:val="95"/>
                <w:sz w:val="20"/>
              </w:rPr>
              <w:t>and</w:t>
            </w:r>
            <w:r>
              <w:rPr>
                <w:color w:val="57585B"/>
                <w:spacing w:val="-24"/>
                <w:w w:val="95"/>
                <w:sz w:val="20"/>
              </w:rPr>
              <w:t xml:space="preserve"> </w:t>
            </w:r>
            <w:r>
              <w:rPr>
                <w:color w:val="57585B"/>
                <w:w w:val="95"/>
                <w:sz w:val="20"/>
              </w:rPr>
              <w:t>Dean</w:t>
            </w:r>
            <w:r>
              <w:rPr>
                <w:color w:val="57585B"/>
                <w:spacing w:val="-25"/>
                <w:w w:val="95"/>
                <w:sz w:val="20"/>
              </w:rPr>
              <w:t xml:space="preserve"> </w:t>
            </w:r>
            <w:r>
              <w:rPr>
                <w:color w:val="57585B"/>
                <w:w w:val="95"/>
                <w:sz w:val="20"/>
              </w:rPr>
              <w:t>of</w:t>
            </w:r>
            <w:r>
              <w:rPr>
                <w:color w:val="57585B"/>
                <w:spacing w:val="-26"/>
                <w:w w:val="95"/>
                <w:sz w:val="20"/>
              </w:rPr>
              <w:t xml:space="preserve"> </w:t>
            </w:r>
            <w:r>
              <w:rPr>
                <w:color w:val="57585B"/>
                <w:w w:val="95"/>
                <w:sz w:val="20"/>
              </w:rPr>
              <w:t>Student</w:t>
            </w:r>
            <w:r>
              <w:rPr>
                <w:color w:val="57585B"/>
                <w:spacing w:val="-25"/>
                <w:w w:val="95"/>
                <w:sz w:val="20"/>
              </w:rPr>
              <w:t xml:space="preserve"> </w:t>
            </w:r>
            <w:r>
              <w:rPr>
                <w:color w:val="57585B"/>
                <w:w w:val="95"/>
                <w:sz w:val="20"/>
              </w:rPr>
              <w:t>Affairs</w:t>
            </w:r>
            <w:r>
              <w:rPr>
                <w:color w:val="57585B"/>
                <w:spacing w:val="-25"/>
                <w:w w:val="95"/>
                <w:sz w:val="20"/>
              </w:rPr>
              <w:t xml:space="preserve"> </w:t>
            </w:r>
            <w:r>
              <w:rPr>
                <w:color w:val="57585B"/>
                <w:w w:val="95"/>
                <w:sz w:val="20"/>
              </w:rPr>
              <w:t>were</w:t>
            </w:r>
            <w:r>
              <w:rPr>
                <w:color w:val="57585B"/>
                <w:spacing w:val="-24"/>
                <w:w w:val="95"/>
                <w:sz w:val="20"/>
              </w:rPr>
              <w:t xml:space="preserve"> </w:t>
            </w:r>
            <w:r>
              <w:rPr>
                <w:color w:val="57585B"/>
                <w:w w:val="95"/>
                <w:sz w:val="20"/>
              </w:rPr>
              <w:t xml:space="preserve">separate </w:t>
            </w:r>
            <w:r>
              <w:rPr>
                <w:color w:val="57585B"/>
                <w:sz w:val="20"/>
              </w:rPr>
              <w:t>roles.</w:t>
            </w:r>
          </w:p>
        </w:tc>
        <w:tc>
          <w:tcPr>
            <w:tcW w:w="6476" w:type="dxa"/>
            <w:vMerge/>
            <w:tcBorders>
              <w:top w:val="nil"/>
            </w:tcBorders>
          </w:tcPr>
          <w:p w14:paraId="3F3CAE74" w14:textId="77777777" w:rsidR="00E83B9A" w:rsidRDefault="00E83B9A">
            <w:pPr>
              <w:rPr>
                <w:sz w:val="2"/>
                <w:szCs w:val="2"/>
              </w:rPr>
            </w:pPr>
          </w:p>
        </w:tc>
      </w:tr>
      <w:tr w:rsidR="00E83B9A" w14:paraId="148F99B1" w14:textId="77777777">
        <w:trPr>
          <w:trHeight w:val="976"/>
        </w:trPr>
        <w:tc>
          <w:tcPr>
            <w:tcW w:w="6476" w:type="dxa"/>
          </w:tcPr>
          <w:p w14:paraId="3455BB06" w14:textId="77777777" w:rsidR="00E83B9A" w:rsidRDefault="0072102A">
            <w:pPr>
              <w:pStyle w:val="TableParagraph"/>
              <w:spacing w:before="5" w:line="252" w:lineRule="auto"/>
              <w:ind w:left="396" w:right="103" w:hanging="289"/>
              <w:rPr>
                <w:sz w:val="20"/>
              </w:rPr>
            </w:pPr>
            <w:r>
              <w:rPr>
                <w:color w:val="57585B"/>
                <w:w w:val="95"/>
                <w:sz w:val="20"/>
              </w:rPr>
              <w:t>6.</w:t>
            </w:r>
            <w:r>
              <w:rPr>
                <w:color w:val="57585B"/>
                <w:spacing w:val="42"/>
                <w:w w:val="95"/>
                <w:sz w:val="20"/>
              </w:rPr>
              <w:t xml:space="preserve"> </w:t>
            </w:r>
            <w:r>
              <w:rPr>
                <w:color w:val="57585B"/>
                <w:w w:val="95"/>
                <w:sz w:val="20"/>
              </w:rPr>
              <w:t>Create</w:t>
            </w:r>
            <w:r>
              <w:rPr>
                <w:color w:val="57585B"/>
                <w:spacing w:val="-21"/>
                <w:w w:val="95"/>
                <w:sz w:val="20"/>
              </w:rPr>
              <w:t xml:space="preserve"> </w:t>
            </w:r>
            <w:r>
              <w:rPr>
                <w:color w:val="57585B"/>
                <w:w w:val="95"/>
                <w:sz w:val="20"/>
              </w:rPr>
              <w:t>full</w:t>
            </w:r>
            <w:r>
              <w:rPr>
                <w:color w:val="57585B"/>
                <w:spacing w:val="-21"/>
                <w:w w:val="95"/>
                <w:sz w:val="20"/>
              </w:rPr>
              <w:t xml:space="preserve"> </w:t>
            </w:r>
            <w:r>
              <w:rPr>
                <w:color w:val="57585B"/>
                <w:w w:val="95"/>
                <w:sz w:val="20"/>
              </w:rPr>
              <w:t>ride</w:t>
            </w:r>
            <w:r>
              <w:rPr>
                <w:color w:val="57585B"/>
                <w:spacing w:val="-23"/>
                <w:w w:val="95"/>
                <w:sz w:val="20"/>
              </w:rPr>
              <w:t xml:space="preserve"> </w:t>
            </w:r>
            <w:r>
              <w:rPr>
                <w:color w:val="57585B"/>
                <w:w w:val="95"/>
                <w:sz w:val="20"/>
              </w:rPr>
              <w:t>scholarships</w:t>
            </w:r>
            <w:r>
              <w:rPr>
                <w:color w:val="57585B"/>
                <w:spacing w:val="-23"/>
                <w:w w:val="95"/>
                <w:sz w:val="20"/>
              </w:rPr>
              <w:t xml:space="preserve"> </w:t>
            </w:r>
            <w:r>
              <w:rPr>
                <w:color w:val="57585B"/>
                <w:w w:val="95"/>
                <w:sz w:val="20"/>
              </w:rPr>
              <w:t>and</w:t>
            </w:r>
            <w:r>
              <w:rPr>
                <w:color w:val="57585B"/>
                <w:spacing w:val="-21"/>
                <w:w w:val="95"/>
                <w:sz w:val="20"/>
              </w:rPr>
              <w:t xml:space="preserve"> </w:t>
            </w:r>
            <w:r>
              <w:rPr>
                <w:color w:val="57585B"/>
                <w:w w:val="95"/>
                <w:sz w:val="20"/>
              </w:rPr>
              <w:t>stipends</w:t>
            </w:r>
            <w:r>
              <w:rPr>
                <w:color w:val="57585B"/>
                <w:spacing w:val="-22"/>
                <w:w w:val="95"/>
                <w:sz w:val="20"/>
              </w:rPr>
              <w:t xml:space="preserve"> </w:t>
            </w:r>
            <w:r>
              <w:rPr>
                <w:color w:val="57585B"/>
                <w:w w:val="95"/>
                <w:sz w:val="20"/>
              </w:rPr>
              <w:t>dedicated</w:t>
            </w:r>
            <w:r>
              <w:rPr>
                <w:color w:val="57585B"/>
                <w:spacing w:val="-21"/>
                <w:w w:val="95"/>
                <w:sz w:val="20"/>
              </w:rPr>
              <w:t xml:space="preserve"> </w:t>
            </w:r>
            <w:r>
              <w:rPr>
                <w:color w:val="57585B"/>
                <w:w w:val="95"/>
                <w:sz w:val="20"/>
              </w:rPr>
              <w:t>to</w:t>
            </w:r>
            <w:r>
              <w:rPr>
                <w:color w:val="57585B"/>
                <w:spacing w:val="-22"/>
                <w:w w:val="95"/>
                <w:sz w:val="20"/>
              </w:rPr>
              <w:t xml:space="preserve"> </w:t>
            </w:r>
            <w:r>
              <w:rPr>
                <w:color w:val="57585B"/>
                <w:w w:val="95"/>
                <w:sz w:val="20"/>
              </w:rPr>
              <w:t>incoming</w:t>
            </w:r>
            <w:r>
              <w:rPr>
                <w:color w:val="57585B"/>
                <w:spacing w:val="-22"/>
                <w:w w:val="95"/>
                <w:sz w:val="20"/>
              </w:rPr>
              <w:t xml:space="preserve"> </w:t>
            </w:r>
            <w:r>
              <w:rPr>
                <w:color w:val="57585B"/>
                <w:w w:val="95"/>
                <w:sz w:val="20"/>
              </w:rPr>
              <w:t xml:space="preserve">students </w:t>
            </w:r>
            <w:r>
              <w:rPr>
                <w:color w:val="57585B"/>
                <w:sz w:val="20"/>
              </w:rPr>
              <w:t>committed</w:t>
            </w:r>
            <w:r>
              <w:rPr>
                <w:color w:val="57585B"/>
                <w:spacing w:val="-17"/>
                <w:sz w:val="20"/>
              </w:rPr>
              <w:t xml:space="preserve"> </w:t>
            </w:r>
            <w:r>
              <w:rPr>
                <w:color w:val="57585B"/>
                <w:sz w:val="20"/>
              </w:rPr>
              <w:t>to</w:t>
            </w:r>
            <w:r>
              <w:rPr>
                <w:color w:val="57585B"/>
                <w:spacing w:val="-18"/>
                <w:sz w:val="20"/>
              </w:rPr>
              <w:t xml:space="preserve"> </w:t>
            </w:r>
            <w:r>
              <w:rPr>
                <w:color w:val="57585B"/>
                <w:sz w:val="20"/>
              </w:rPr>
              <w:t>improving</w:t>
            </w:r>
            <w:r>
              <w:rPr>
                <w:color w:val="57585B"/>
                <w:spacing w:val="-18"/>
                <w:sz w:val="20"/>
              </w:rPr>
              <w:t xml:space="preserve"> </w:t>
            </w:r>
            <w:r>
              <w:rPr>
                <w:color w:val="57585B"/>
                <w:sz w:val="20"/>
              </w:rPr>
              <w:t>the</w:t>
            </w:r>
            <w:r>
              <w:rPr>
                <w:color w:val="57585B"/>
                <w:spacing w:val="-19"/>
                <w:sz w:val="20"/>
              </w:rPr>
              <w:t xml:space="preserve"> </w:t>
            </w:r>
            <w:r>
              <w:rPr>
                <w:color w:val="57585B"/>
                <w:sz w:val="20"/>
              </w:rPr>
              <w:t>health</w:t>
            </w:r>
            <w:r>
              <w:rPr>
                <w:color w:val="57585B"/>
                <w:spacing w:val="-15"/>
                <w:sz w:val="20"/>
              </w:rPr>
              <w:t xml:space="preserve"> </w:t>
            </w:r>
            <w:r>
              <w:rPr>
                <w:color w:val="57585B"/>
                <w:sz w:val="20"/>
              </w:rPr>
              <w:t>of</w:t>
            </w:r>
            <w:r>
              <w:rPr>
                <w:color w:val="57585B"/>
                <w:spacing w:val="-18"/>
                <w:sz w:val="20"/>
              </w:rPr>
              <w:t xml:space="preserve"> </w:t>
            </w:r>
            <w:r>
              <w:rPr>
                <w:color w:val="57585B"/>
                <w:sz w:val="20"/>
              </w:rPr>
              <w:t>Black</w:t>
            </w:r>
            <w:r>
              <w:rPr>
                <w:color w:val="57585B"/>
                <w:spacing w:val="-17"/>
                <w:sz w:val="20"/>
              </w:rPr>
              <w:t xml:space="preserve"> </w:t>
            </w:r>
            <w:r>
              <w:rPr>
                <w:color w:val="57585B"/>
                <w:sz w:val="20"/>
              </w:rPr>
              <w:t>communities</w:t>
            </w:r>
          </w:p>
        </w:tc>
        <w:tc>
          <w:tcPr>
            <w:tcW w:w="6476" w:type="dxa"/>
          </w:tcPr>
          <w:p w14:paraId="57F4AA4C" w14:textId="77777777" w:rsidR="00E83B9A" w:rsidRDefault="0072102A">
            <w:pPr>
              <w:pStyle w:val="TableParagraph"/>
              <w:spacing w:before="5" w:line="254" w:lineRule="auto"/>
              <w:ind w:right="103"/>
              <w:rPr>
                <w:sz w:val="20"/>
              </w:rPr>
            </w:pPr>
            <w:commentRangeStart w:id="15"/>
            <w:r>
              <w:rPr>
                <w:color w:val="57585B"/>
                <w:sz w:val="20"/>
              </w:rPr>
              <w:t xml:space="preserve">We will work to enhance our financial aid opportunities for students </w:t>
            </w:r>
            <w:r>
              <w:rPr>
                <w:color w:val="57585B"/>
                <w:w w:val="95"/>
                <w:sz w:val="20"/>
              </w:rPr>
              <w:t>committed</w:t>
            </w:r>
            <w:r>
              <w:rPr>
                <w:color w:val="57585B"/>
                <w:spacing w:val="-17"/>
                <w:w w:val="95"/>
                <w:sz w:val="20"/>
              </w:rPr>
              <w:t xml:space="preserve"> </w:t>
            </w:r>
            <w:r>
              <w:rPr>
                <w:color w:val="57585B"/>
                <w:w w:val="95"/>
                <w:sz w:val="20"/>
              </w:rPr>
              <w:t>to</w:t>
            </w:r>
            <w:r>
              <w:rPr>
                <w:color w:val="57585B"/>
                <w:spacing w:val="-18"/>
                <w:w w:val="95"/>
                <w:sz w:val="20"/>
              </w:rPr>
              <w:t xml:space="preserve"> </w:t>
            </w:r>
            <w:r>
              <w:rPr>
                <w:color w:val="57585B"/>
                <w:w w:val="95"/>
                <w:sz w:val="20"/>
              </w:rPr>
              <w:t>addressing</w:t>
            </w:r>
            <w:r>
              <w:rPr>
                <w:color w:val="57585B"/>
                <w:spacing w:val="-17"/>
                <w:w w:val="95"/>
                <w:sz w:val="20"/>
              </w:rPr>
              <w:t xml:space="preserve"> </w:t>
            </w:r>
            <w:r>
              <w:rPr>
                <w:color w:val="57585B"/>
                <w:w w:val="95"/>
                <w:sz w:val="20"/>
              </w:rPr>
              <w:t>health</w:t>
            </w:r>
            <w:r>
              <w:rPr>
                <w:color w:val="57585B"/>
                <w:spacing w:val="-17"/>
                <w:w w:val="95"/>
                <w:sz w:val="20"/>
              </w:rPr>
              <w:t xml:space="preserve"> </w:t>
            </w:r>
            <w:r>
              <w:rPr>
                <w:color w:val="57585B"/>
                <w:w w:val="95"/>
                <w:sz w:val="20"/>
              </w:rPr>
              <w:t>disparities</w:t>
            </w:r>
            <w:r>
              <w:rPr>
                <w:color w:val="57585B"/>
                <w:spacing w:val="-19"/>
                <w:w w:val="95"/>
                <w:sz w:val="20"/>
              </w:rPr>
              <w:t xml:space="preserve"> </w:t>
            </w:r>
            <w:r>
              <w:rPr>
                <w:color w:val="57585B"/>
                <w:w w:val="95"/>
                <w:sz w:val="20"/>
              </w:rPr>
              <w:t>in</w:t>
            </w:r>
            <w:r>
              <w:rPr>
                <w:color w:val="57585B"/>
                <w:spacing w:val="-16"/>
                <w:w w:val="95"/>
                <w:sz w:val="20"/>
              </w:rPr>
              <w:t xml:space="preserve"> </w:t>
            </w:r>
            <w:r>
              <w:rPr>
                <w:color w:val="57585B"/>
                <w:w w:val="95"/>
                <w:sz w:val="20"/>
              </w:rPr>
              <w:t>the</w:t>
            </w:r>
            <w:r>
              <w:rPr>
                <w:color w:val="57585B"/>
                <w:spacing w:val="-19"/>
                <w:w w:val="95"/>
                <w:sz w:val="20"/>
              </w:rPr>
              <w:t xml:space="preserve"> </w:t>
            </w:r>
            <w:r>
              <w:rPr>
                <w:color w:val="57585B"/>
                <w:w w:val="95"/>
                <w:sz w:val="20"/>
              </w:rPr>
              <w:t>communities</w:t>
            </w:r>
            <w:r>
              <w:rPr>
                <w:color w:val="57585B"/>
                <w:spacing w:val="-16"/>
                <w:w w:val="95"/>
                <w:sz w:val="20"/>
              </w:rPr>
              <w:t xml:space="preserve"> </w:t>
            </w:r>
            <w:r>
              <w:rPr>
                <w:color w:val="57585B"/>
                <w:w w:val="95"/>
                <w:sz w:val="20"/>
              </w:rPr>
              <w:t>we</w:t>
            </w:r>
            <w:r>
              <w:rPr>
                <w:color w:val="57585B"/>
                <w:spacing w:val="-16"/>
                <w:w w:val="95"/>
                <w:sz w:val="20"/>
              </w:rPr>
              <w:t xml:space="preserve"> </w:t>
            </w:r>
            <w:r>
              <w:rPr>
                <w:color w:val="57585B"/>
                <w:w w:val="95"/>
                <w:sz w:val="20"/>
              </w:rPr>
              <w:t>serve.</w:t>
            </w:r>
            <w:r>
              <w:rPr>
                <w:color w:val="57585B"/>
                <w:spacing w:val="-17"/>
                <w:w w:val="95"/>
                <w:sz w:val="20"/>
              </w:rPr>
              <w:t xml:space="preserve"> </w:t>
            </w:r>
            <w:r>
              <w:rPr>
                <w:color w:val="57585B"/>
                <w:w w:val="95"/>
                <w:sz w:val="20"/>
              </w:rPr>
              <w:t>We will</w:t>
            </w:r>
            <w:r>
              <w:rPr>
                <w:color w:val="57585B"/>
                <w:spacing w:val="-19"/>
                <w:w w:val="95"/>
                <w:sz w:val="20"/>
              </w:rPr>
              <w:t xml:space="preserve"> </w:t>
            </w:r>
            <w:r>
              <w:rPr>
                <w:color w:val="57585B"/>
                <w:w w:val="95"/>
                <w:sz w:val="20"/>
              </w:rPr>
              <w:t>partner</w:t>
            </w:r>
            <w:r>
              <w:rPr>
                <w:color w:val="57585B"/>
                <w:spacing w:val="-17"/>
                <w:w w:val="95"/>
                <w:sz w:val="20"/>
              </w:rPr>
              <w:t xml:space="preserve"> </w:t>
            </w:r>
            <w:r>
              <w:rPr>
                <w:color w:val="57585B"/>
                <w:w w:val="95"/>
                <w:sz w:val="20"/>
              </w:rPr>
              <w:t>with</w:t>
            </w:r>
            <w:r>
              <w:rPr>
                <w:color w:val="57585B"/>
                <w:spacing w:val="-17"/>
                <w:w w:val="95"/>
                <w:sz w:val="20"/>
              </w:rPr>
              <w:t xml:space="preserve"> </w:t>
            </w:r>
            <w:r>
              <w:rPr>
                <w:color w:val="57585B"/>
                <w:w w:val="95"/>
                <w:sz w:val="20"/>
              </w:rPr>
              <w:t>the</w:t>
            </w:r>
            <w:r>
              <w:rPr>
                <w:color w:val="57585B"/>
                <w:spacing w:val="-18"/>
                <w:w w:val="95"/>
                <w:sz w:val="20"/>
              </w:rPr>
              <w:t xml:space="preserve"> </w:t>
            </w:r>
            <w:r>
              <w:rPr>
                <w:color w:val="57585B"/>
                <w:w w:val="95"/>
                <w:sz w:val="20"/>
              </w:rPr>
              <w:t>Deans’</w:t>
            </w:r>
            <w:r>
              <w:rPr>
                <w:color w:val="57585B"/>
                <w:spacing w:val="-18"/>
                <w:w w:val="95"/>
                <w:sz w:val="20"/>
              </w:rPr>
              <w:t xml:space="preserve"> </w:t>
            </w:r>
            <w:r>
              <w:rPr>
                <w:color w:val="57585B"/>
                <w:w w:val="95"/>
                <w:sz w:val="20"/>
              </w:rPr>
              <w:t>offices,</w:t>
            </w:r>
            <w:r>
              <w:rPr>
                <w:color w:val="57585B"/>
                <w:spacing w:val="-18"/>
                <w:w w:val="95"/>
                <w:sz w:val="20"/>
              </w:rPr>
              <w:t xml:space="preserve"> </w:t>
            </w:r>
            <w:r>
              <w:rPr>
                <w:color w:val="57585B"/>
                <w:w w:val="95"/>
                <w:sz w:val="20"/>
              </w:rPr>
              <w:t>Financial</w:t>
            </w:r>
            <w:r>
              <w:rPr>
                <w:color w:val="57585B"/>
                <w:spacing w:val="-17"/>
                <w:w w:val="95"/>
                <w:sz w:val="20"/>
              </w:rPr>
              <w:t xml:space="preserve"> </w:t>
            </w:r>
            <w:r>
              <w:rPr>
                <w:color w:val="57585B"/>
                <w:w w:val="95"/>
                <w:sz w:val="20"/>
              </w:rPr>
              <w:t>Aid</w:t>
            </w:r>
            <w:r>
              <w:rPr>
                <w:color w:val="57585B"/>
                <w:spacing w:val="-17"/>
                <w:w w:val="95"/>
                <w:sz w:val="20"/>
              </w:rPr>
              <w:t xml:space="preserve"> </w:t>
            </w:r>
            <w:r>
              <w:rPr>
                <w:color w:val="57585B"/>
                <w:w w:val="95"/>
                <w:sz w:val="20"/>
              </w:rPr>
              <w:t>office,</w:t>
            </w:r>
            <w:r>
              <w:rPr>
                <w:color w:val="57585B"/>
                <w:spacing w:val="-18"/>
                <w:w w:val="95"/>
                <w:sz w:val="20"/>
              </w:rPr>
              <w:t xml:space="preserve"> </w:t>
            </w:r>
            <w:r>
              <w:rPr>
                <w:color w:val="57585B"/>
                <w:w w:val="95"/>
                <w:sz w:val="20"/>
              </w:rPr>
              <w:t>and</w:t>
            </w:r>
            <w:r>
              <w:rPr>
                <w:color w:val="57585B"/>
                <w:spacing w:val="-17"/>
                <w:w w:val="95"/>
                <w:sz w:val="20"/>
              </w:rPr>
              <w:t xml:space="preserve"> </w:t>
            </w:r>
            <w:r>
              <w:rPr>
                <w:color w:val="57585B"/>
                <w:w w:val="95"/>
                <w:sz w:val="20"/>
              </w:rPr>
              <w:t>Advancement</w:t>
            </w:r>
            <w:r>
              <w:rPr>
                <w:color w:val="57585B"/>
                <w:spacing w:val="-17"/>
                <w:w w:val="95"/>
                <w:sz w:val="20"/>
              </w:rPr>
              <w:t xml:space="preserve"> </w:t>
            </w:r>
            <w:r>
              <w:rPr>
                <w:color w:val="57585B"/>
                <w:w w:val="95"/>
                <w:sz w:val="20"/>
              </w:rPr>
              <w:t>to</w:t>
            </w:r>
          </w:p>
          <w:p w14:paraId="60360CA2" w14:textId="77777777" w:rsidR="00E83B9A" w:rsidRDefault="0072102A">
            <w:pPr>
              <w:pStyle w:val="TableParagraph"/>
              <w:spacing w:before="0" w:line="220" w:lineRule="exact"/>
              <w:rPr>
                <w:sz w:val="20"/>
              </w:rPr>
            </w:pPr>
            <w:r>
              <w:rPr>
                <w:color w:val="57585B"/>
                <w:sz w:val="20"/>
              </w:rPr>
              <w:t>maximize these opportunities for all Health Sciences students.</w:t>
            </w:r>
            <w:commentRangeEnd w:id="15"/>
            <w:r w:rsidR="00BC5CB1">
              <w:rPr>
                <w:rStyle w:val="CommentReference"/>
              </w:rPr>
              <w:commentReference w:id="15"/>
            </w:r>
          </w:p>
        </w:tc>
      </w:tr>
      <w:tr w:rsidR="00E83B9A" w14:paraId="3069E601" w14:textId="77777777">
        <w:trPr>
          <w:trHeight w:val="1221"/>
        </w:trPr>
        <w:tc>
          <w:tcPr>
            <w:tcW w:w="6476" w:type="dxa"/>
          </w:tcPr>
          <w:p w14:paraId="6407D1EC" w14:textId="77777777" w:rsidR="00E83B9A" w:rsidRDefault="0072102A">
            <w:pPr>
              <w:pStyle w:val="TableParagraph"/>
              <w:spacing w:line="254" w:lineRule="auto"/>
              <w:ind w:left="396" w:right="217" w:hanging="289"/>
              <w:rPr>
                <w:sz w:val="20"/>
              </w:rPr>
            </w:pPr>
            <w:r>
              <w:rPr>
                <w:color w:val="57585B"/>
                <w:w w:val="95"/>
                <w:sz w:val="20"/>
              </w:rPr>
              <w:t>7.</w:t>
            </w:r>
            <w:r>
              <w:rPr>
                <w:color w:val="57585B"/>
                <w:spacing w:val="2"/>
                <w:w w:val="95"/>
                <w:sz w:val="20"/>
              </w:rPr>
              <w:t xml:space="preserve"> </w:t>
            </w:r>
            <w:r>
              <w:rPr>
                <w:color w:val="57585B"/>
                <w:w w:val="95"/>
                <w:sz w:val="20"/>
              </w:rPr>
              <w:t>Create</w:t>
            </w:r>
            <w:r>
              <w:rPr>
                <w:color w:val="57585B"/>
                <w:spacing w:val="-19"/>
                <w:w w:val="95"/>
                <w:sz w:val="20"/>
              </w:rPr>
              <w:t xml:space="preserve"> </w:t>
            </w:r>
            <w:r>
              <w:rPr>
                <w:color w:val="57585B"/>
                <w:w w:val="95"/>
                <w:sz w:val="20"/>
              </w:rPr>
              <w:t>an</w:t>
            </w:r>
            <w:r>
              <w:rPr>
                <w:color w:val="57585B"/>
                <w:spacing w:val="-17"/>
                <w:w w:val="95"/>
                <w:sz w:val="20"/>
              </w:rPr>
              <w:t xml:space="preserve"> </w:t>
            </w:r>
            <w:r>
              <w:rPr>
                <w:color w:val="57585B"/>
                <w:w w:val="95"/>
                <w:sz w:val="20"/>
              </w:rPr>
              <w:t>anti-racist</w:t>
            </w:r>
            <w:r>
              <w:rPr>
                <w:color w:val="57585B"/>
                <w:spacing w:val="-17"/>
                <w:w w:val="95"/>
                <w:sz w:val="20"/>
              </w:rPr>
              <w:t xml:space="preserve"> </w:t>
            </w:r>
            <w:r>
              <w:rPr>
                <w:color w:val="57585B"/>
                <w:w w:val="95"/>
                <w:sz w:val="20"/>
              </w:rPr>
              <w:t>taskforce</w:t>
            </w:r>
            <w:r>
              <w:rPr>
                <w:color w:val="57585B"/>
                <w:spacing w:val="-17"/>
                <w:w w:val="95"/>
                <w:sz w:val="20"/>
              </w:rPr>
              <w:t xml:space="preserve"> </w:t>
            </w:r>
            <w:r>
              <w:rPr>
                <w:color w:val="57585B"/>
                <w:w w:val="95"/>
                <w:sz w:val="20"/>
              </w:rPr>
              <w:t>(</w:t>
            </w:r>
            <w:commentRangeStart w:id="16"/>
            <w:r>
              <w:rPr>
                <w:color w:val="57585B"/>
                <w:w w:val="95"/>
                <w:sz w:val="20"/>
              </w:rPr>
              <w:t>led</w:t>
            </w:r>
            <w:r>
              <w:rPr>
                <w:color w:val="57585B"/>
                <w:spacing w:val="-17"/>
                <w:w w:val="95"/>
                <w:sz w:val="20"/>
              </w:rPr>
              <w:t xml:space="preserve"> </w:t>
            </w:r>
            <w:r>
              <w:rPr>
                <w:color w:val="57585B"/>
                <w:w w:val="95"/>
                <w:sz w:val="20"/>
              </w:rPr>
              <w:t>by</w:t>
            </w:r>
            <w:r>
              <w:rPr>
                <w:color w:val="57585B"/>
                <w:spacing w:val="-17"/>
                <w:w w:val="95"/>
                <w:sz w:val="20"/>
              </w:rPr>
              <w:t xml:space="preserve"> </w:t>
            </w:r>
            <w:r>
              <w:rPr>
                <w:color w:val="57585B"/>
                <w:w w:val="95"/>
                <w:sz w:val="20"/>
              </w:rPr>
              <w:t>the</w:t>
            </w:r>
            <w:r>
              <w:rPr>
                <w:color w:val="57585B"/>
                <w:spacing w:val="-19"/>
                <w:w w:val="95"/>
                <w:sz w:val="20"/>
              </w:rPr>
              <w:t xml:space="preserve"> </w:t>
            </w:r>
            <w:r>
              <w:rPr>
                <w:color w:val="57585B"/>
                <w:w w:val="95"/>
                <w:sz w:val="20"/>
              </w:rPr>
              <w:t>Director</w:t>
            </w:r>
            <w:r>
              <w:rPr>
                <w:color w:val="57585B"/>
                <w:spacing w:val="-17"/>
                <w:w w:val="95"/>
                <w:sz w:val="20"/>
              </w:rPr>
              <w:t xml:space="preserve"> </w:t>
            </w:r>
            <w:r>
              <w:rPr>
                <w:color w:val="57585B"/>
                <w:w w:val="95"/>
                <w:sz w:val="20"/>
              </w:rPr>
              <w:t>of</w:t>
            </w:r>
            <w:r>
              <w:rPr>
                <w:color w:val="57585B"/>
                <w:spacing w:val="-18"/>
                <w:w w:val="95"/>
                <w:sz w:val="20"/>
              </w:rPr>
              <w:t xml:space="preserve"> </w:t>
            </w:r>
            <w:r>
              <w:rPr>
                <w:color w:val="57585B"/>
                <w:w w:val="95"/>
                <w:sz w:val="20"/>
              </w:rPr>
              <w:t>Anti-Racism</w:t>
            </w:r>
            <w:commentRangeEnd w:id="16"/>
            <w:r w:rsidR="00991C66">
              <w:rPr>
                <w:rStyle w:val="CommentReference"/>
              </w:rPr>
              <w:commentReference w:id="16"/>
            </w:r>
            <w:r>
              <w:rPr>
                <w:color w:val="57585B"/>
                <w:w w:val="95"/>
                <w:sz w:val="20"/>
              </w:rPr>
              <w:t>)</w:t>
            </w:r>
            <w:r>
              <w:rPr>
                <w:color w:val="57585B"/>
                <w:spacing w:val="-18"/>
                <w:w w:val="95"/>
                <w:sz w:val="20"/>
              </w:rPr>
              <w:t xml:space="preserve"> </w:t>
            </w:r>
            <w:r>
              <w:rPr>
                <w:color w:val="57585B"/>
                <w:w w:val="95"/>
                <w:sz w:val="20"/>
              </w:rPr>
              <w:t xml:space="preserve">with </w:t>
            </w:r>
            <w:r>
              <w:rPr>
                <w:color w:val="57585B"/>
                <w:sz w:val="20"/>
              </w:rPr>
              <w:t>student</w:t>
            </w:r>
            <w:r>
              <w:rPr>
                <w:color w:val="57585B"/>
                <w:spacing w:val="-30"/>
                <w:sz w:val="20"/>
              </w:rPr>
              <w:t xml:space="preserve"> </w:t>
            </w:r>
            <w:r>
              <w:rPr>
                <w:color w:val="57585B"/>
                <w:sz w:val="20"/>
              </w:rPr>
              <w:t>and</w:t>
            </w:r>
            <w:r>
              <w:rPr>
                <w:color w:val="57585B"/>
                <w:spacing w:val="-29"/>
                <w:sz w:val="20"/>
              </w:rPr>
              <w:t xml:space="preserve"> </w:t>
            </w:r>
            <w:r>
              <w:rPr>
                <w:color w:val="57585B"/>
                <w:sz w:val="20"/>
              </w:rPr>
              <w:t>resident</w:t>
            </w:r>
            <w:r>
              <w:rPr>
                <w:color w:val="57585B"/>
                <w:spacing w:val="-29"/>
                <w:sz w:val="20"/>
              </w:rPr>
              <w:t xml:space="preserve"> </w:t>
            </w:r>
            <w:r>
              <w:rPr>
                <w:color w:val="57585B"/>
                <w:sz w:val="20"/>
              </w:rPr>
              <w:t>representation</w:t>
            </w:r>
            <w:r>
              <w:rPr>
                <w:color w:val="57585B"/>
                <w:spacing w:val="-29"/>
                <w:sz w:val="20"/>
              </w:rPr>
              <w:t xml:space="preserve"> </w:t>
            </w:r>
            <w:r>
              <w:rPr>
                <w:color w:val="57585B"/>
                <w:sz w:val="20"/>
              </w:rPr>
              <w:t>that</w:t>
            </w:r>
            <w:r>
              <w:rPr>
                <w:color w:val="57585B"/>
                <w:spacing w:val="-29"/>
                <w:sz w:val="20"/>
              </w:rPr>
              <w:t xml:space="preserve"> </w:t>
            </w:r>
            <w:r>
              <w:rPr>
                <w:color w:val="57585B"/>
                <w:sz w:val="20"/>
              </w:rPr>
              <w:t>is</w:t>
            </w:r>
            <w:r>
              <w:rPr>
                <w:color w:val="57585B"/>
                <w:spacing w:val="-31"/>
                <w:sz w:val="20"/>
              </w:rPr>
              <w:t xml:space="preserve"> </w:t>
            </w:r>
            <w:r>
              <w:rPr>
                <w:color w:val="57585B"/>
                <w:sz w:val="20"/>
              </w:rPr>
              <w:t>responsible</w:t>
            </w:r>
            <w:r>
              <w:rPr>
                <w:color w:val="57585B"/>
                <w:spacing w:val="-30"/>
                <w:sz w:val="20"/>
              </w:rPr>
              <w:t xml:space="preserve"> </w:t>
            </w:r>
            <w:r>
              <w:rPr>
                <w:color w:val="57585B"/>
                <w:sz w:val="20"/>
              </w:rPr>
              <w:t>for</w:t>
            </w:r>
            <w:r>
              <w:rPr>
                <w:color w:val="57585B"/>
                <w:spacing w:val="-28"/>
                <w:sz w:val="20"/>
              </w:rPr>
              <w:t xml:space="preserve"> </w:t>
            </w:r>
            <w:r>
              <w:rPr>
                <w:color w:val="57585B"/>
                <w:sz w:val="20"/>
              </w:rPr>
              <w:t>(but</w:t>
            </w:r>
            <w:r>
              <w:rPr>
                <w:color w:val="57585B"/>
                <w:spacing w:val="-29"/>
                <w:sz w:val="20"/>
              </w:rPr>
              <w:t xml:space="preserve"> </w:t>
            </w:r>
            <w:r>
              <w:rPr>
                <w:color w:val="57585B"/>
                <w:sz w:val="20"/>
              </w:rPr>
              <w:t>not limited</w:t>
            </w:r>
            <w:r>
              <w:rPr>
                <w:color w:val="57585B"/>
                <w:spacing w:val="-11"/>
                <w:sz w:val="20"/>
              </w:rPr>
              <w:t xml:space="preserve"> </w:t>
            </w:r>
            <w:r>
              <w:rPr>
                <w:color w:val="57585B"/>
                <w:sz w:val="20"/>
              </w:rPr>
              <w:t>to):</w:t>
            </w:r>
          </w:p>
        </w:tc>
        <w:tc>
          <w:tcPr>
            <w:tcW w:w="6476" w:type="dxa"/>
          </w:tcPr>
          <w:p w14:paraId="1B0D3489" w14:textId="77777777" w:rsidR="00E83B9A" w:rsidRDefault="0072102A">
            <w:pPr>
              <w:pStyle w:val="TableParagraph"/>
              <w:spacing w:line="254" w:lineRule="auto"/>
              <w:ind w:right="215"/>
              <w:rPr>
                <w:sz w:val="20"/>
              </w:rPr>
            </w:pPr>
            <w:commentRangeStart w:id="17"/>
            <w:r>
              <w:rPr>
                <w:color w:val="57585B"/>
                <w:sz w:val="20"/>
              </w:rPr>
              <w:t>We</w:t>
            </w:r>
            <w:r>
              <w:rPr>
                <w:color w:val="57585B"/>
                <w:spacing w:val="-33"/>
                <w:sz w:val="20"/>
              </w:rPr>
              <w:t xml:space="preserve"> </w:t>
            </w:r>
            <w:r>
              <w:rPr>
                <w:color w:val="57585B"/>
                <w:sz w:val="20"/>
              </w:rPr>
              <w:t>will</w:t>
            </w:r>
            <w:r>
              <w:rPr>
                <w:color w:val="57585B"/>
                <w:spacing w:val="-31"/>
                <w:sz w:val="20"/>
              </w:rPr>
              <w:t xml:space="preserve"> </w:t>
            </w:r>
            <w:r>
              <w:rPr>
                <w:color w:val="57585B"/>
                <w:sz w:val="20"/>
              </w:rPr>
              <w:t>work</w:t>
            </w:r>
            <w:r>
              <w:rPr>
                <w:color w:val="57585B"/>
                <w:spacing w:val="-33"/>
                <w:sz w:val="20"/>
              </w:rPr>
              <w:t xml:space="preserve"> </w:t>
            </w:r>
            <w:r>
              <w:rPr>
                <w:color w:val="57585B"/>
                <w:sz w:val="20"/>
              </w:rPr>
              <w:t>with</w:t>
            </w:r>
            <w:r>
              <w:rPr>
                <w:color w:val="57585B"/>
                <w:spacing w:val="-31"/>
                <w:sz w:val="20"/>
              </w:rPr>
              <w:t xml:space="preserve"> </w:t>
            </w:r>
            <w:r>
              <w:rPr>
                <w:color w:val="57585B"/>
                <w:sz w:val="20"/>
              </w:rPr>
              <w:t>campus</w:t>
            </w:r>
            <w:r>
              <w:rPr>
                <w:color w:val="57585B"/>
                <w:spacing w:val="-33"/>
                <w:sz w:val="20"/>
              </w:rPr>
              <w:t xml:space="preserve"> </w:t>
            </w:r>
            <w:r>
              <w:rPr>
                <w:color w:val="57585B"/>
                <w:sz w:val="20"/>
              </w:rPr>
              <w:t>leaders</w:t>
            </w:r>
            <w:r>
              <w:rPr>
                <w:color w:val="57585B"/>
                <w:spacing w:val="-33"/>
                <w:sz w:val="20"/>
              </w:rPr>
              <w:t xml:space="preserve"> </w:t>
            </w:r>
            <w:r>
              <w:rPr>
                <w:color w:val="57585B"/>
                <w:sz w:val="20"/>
              </w:rPr>
              <w:t>on</w:t>
            </w:r>
            <w:r>
              <w:rPr>
                <w:color w:val="57585B"/>
                <w:spacing w:val="-32"/>
                <w:sz w:val="20"/>
              </w:rPr>
              <w:t xml:space="preserve"> </w:t>
            </w:r>
            <w:r>
              <w:rPr>
                <w:color w:val="57585B"/>
                <w:sz w:val="20"/>
              </w:rPr>
              <w:t>any</w:t>
            </w:r>
            <w:r>
              <w:rPr>
                <w:color w:val="57585B"/>
                <w:spacing w:val="-32"/>
                <w:sz w:val="20"/>
              </w:rPr>
              <w:t xml:space="preserve"> </w:t>
            </w:r>
            <w:r>
              <w:rPr>
                <w:color w:val="57585B"/>
                <w:sz w:val="20"/>
              </w:rPr>
              <w:t>review</w:t>
            </w:r>
            <w:r>
              <w:rPr>
                <w:color w:val="57585B"/>
                <w:spacing w:val="-31"/>
                <w:sz w:val="20"/>
              </w:rPr>
              <w:t xml:space="preserve"> </w:t>
            </w:r>
            <w:r>
              <w:rPr>
                <w:color w:val="57585B"/>
                <w:sz w:val="20"/>
              </w:rPr>
              <w:t>and</w:t>
            </w:r>
            <w:r>
              <w:rPr>
                <w:color w:val="57585B"/>
                <w:spacing w:val="-31"/>
                <w:sz w:val="20"/>
              </w:rPr>
              <w:t xml:space="preserve"> </w:t>
            </w:r>
            <w:r>
              <w:rPr>
                <w:color w:val="57585B"/>
                <w:sz w:val="20"/>
              </w:rPr>
              <w:t>assessment</w:t>
            </w:r>
            <w:r>
              <w:rPr>
                <w:color w:val="57585B"/>
                <w:spacing w:val="-32"/>
                <w:sz w:val="20"/>
              </w:rPr>
              <w:t xml:space="preserve"> </w:t>
            </w:r>
            <w:r>
              <w:rPr>
                <w:color w:val="57585B"/>
                <w:sz w:val="20"/>
              </w:rPr>
              <w:t>of</w:t>
            </w:r>
            <w:r>
              <w:rPr>
                <w:color w:val="57585B"/>
                <w:spacing w:val="-33"/>
                <w:sz w:val="20"/>
              </w:rPr>
              <w:t xml:space="preserve"> </w:t>
            </w:r>
            <w:r>
              <w:rPr>
                <w:color w:val="57585B"/>
                <w:sz w:val="20"/>
              </w:rPr>
              <w:t>the University's</w:t>
            </w:r>
            <w:r>
              <w:rPr>
                <w:color w:val="57585B"/>
                <w:spacing w:val="-38"/>
                <w:sz w:val="20"/>
              </w:rPr>
              <w:t xml:space="preserve"> </w:t>
            </w:r>
            <w:r>
              <w:rPr>
                <w:color w:val="57585B"/>
                <w:sz w:val="20"/>
              </w:rPr>
              <w:t>relationship</w:t>
            </w:r>
            <w:r>
              <w:rPr>
                <w:color w:val="57585B"/>
                <w:spacing w:val="-36"/>
                <w:sz w:val="20"/>
              </w:rPr>
              <w:t xml:space="preserve"> </w:t>
            </w:r>
            <w:r>
              <w:rPr>
                <w:color w:val="57585B"/>
                <w:sz w:val="20"/>
              </w:rPr>
              <w:t>with</w:t>
            </w:r>
            <w:r>
              <w:rPr>
                <w:color w:val="57585B"/>
                <w:spacing w:val="-36"/>
                <w:sz w:val="20"/>
              </w:rPr>
              <w:t xml:space="preserve"> </w:t>
            </w:r>
            <w:r>
              <w:rPr>
                <w:color w:val="57585B"/>
                <w:sz w:val="20"/>
              </w:rPr>
              <w:t>campus</w:t>
            </w:r>
            <w:r>
              <w:rPr>
                <w:color w:val="57585B"/>
                <w:spacing w:val="-37"/>
                <w:sz w:val="20"/>
              </w:rPr>
              <w:t xml:space="preserve"> </w:t>
            </w:r>
            <w:r>
              <w:rPr>
                <w:color w:val="57585B"/>
                <w:sz w:val="20"/>
              </w:rPr>
              <w:t>and</w:t>
            </w:r>
            <w:r>
              <w:rPr>
                <w:color w:val="57585B"/>
                <w:spacing w:val="-36"/>
                <w:sz w:val="20"/>
              </w:rPr>
              <w:t xml:space="preserve"> </w:t>
            </w:r>
            <w:r>
              <w:rPr>
                <w:color w:val="57585B"/>
                <w:sz w:val="20"/>
              </w:rPr>
              <w:t>community</w:t>
            </w:r>
            <w:r>
              <w:rPr>
                <w:color w:val="57585B"/>
                <w:spacing w:val="-37"/>
                <w:sz w:val="20"/>
              </w:rPr>
              <w:t xml:space="preserve"> </w:t>
            </w:r>
            <w:r>
              <w:rPr>
                <w:color w:val="57585B"/>
                <w:sz w:val="20"/>
              </w:rPr>
              <w:t>law</w:t>
            </w:r>
            <w:r>
              <w:rPr>
                <w:color w:val="57585B"/>
                <w:spacing w:val="-35"/>
                <w:sz w:val="20"/>
              </w:rPr>
              <w:t xml:space="preserve"> </w:t>
            </w:r>
            <w:r>
              <w:rPr>
                <w:color w:val="57585B"/>
                <w:sz w:val="20"/>
              </w:rPr>
              <w:t xml:space="preserve">enforcement. </w:t>
            </w:r>
            <w:r>
              <w:rPr>
                <w:color w:val="57585B"/>
                <w:w w:val="95"/>
                <w:sz w:val="20"/>
              </w:rPr>
              <w:t>Because</w:t>
            </w:r>
            <w:r>
              <w:rPr>
                <w:color w:val="57585B"/>
                <w:spacing w:val="-27"/>
                <w:w w:val="95"/>
                <w:sz w:val="20"/>
              </w:rPr>
              <w:t xml:space="preserve"> </w:t>
            </w:r>
            <w:r>
              <w:rPr>
                <w:color w:val="57585B"/>
                <w:w w:val="95"/>
                <w:sz w:val="20"/>
              </w:rPr>
              <w:t>our</w:t>
            </w:r>
            <w:r>
              <w:rPr>
                <w:color w:val="57585B"/>
                <w:spacing w:val="-26"/>
                <w:w w:val="95"/>
                <w:sz w:val="20"/>
              </w:rPr>
              <w:t xml:space="preserve"> </w:t>
            </w:r>
            <w:r>
              <w:rPr>
                <w:color w:val="57585B"/>
                <w:w w:val="95"/>
                <w:sz w:val="20"/>
              </w:rPr>
              <w:t>Hillcrest</w:t>
            </w:r>
            <w:r>
              <w:rPr>
                <w:color w:val="57585B"/>
                <w:spacing w:val="-25"/>
                <w:w w:val="95"/>
                <w:sz w:val="20"/>
              </w:rPr>
              <w:t xml:space="preserve"> </w:t>
            </w:r>
            <w:r>
              <w:rPr>
                <w:color w:val="57585B"/>
                <w:w w:val="95"/>
                <w:sz w:val="20"/>
              </w:rPr>
              <w:t>campus</w:t>
            </w:r>
            <w:r>
              <w:rPr>
                <w:color w:val="57585B"/>
                <w:spacing w:val="-27"/>
                <w:w w:val="95"/>
                <w:sz w:val="20"/>
              </w:rPr>
              <w:t xml:space="preserve"> </w:t>
            </w:r>
            <w:r>
              <w:rPr>
                <w:color w:val="57585B"/>
                <w:w w:val="95"/>
                <w:sz w:val="20"/>
              </w:rPr>
              <w:t>is</w:t>
            </w:r>
            <w:r>
              <w:rPr>
                <w:color w:val="57585B"/>
                <w:spacing w:val="-26"/>
                <w:w w:val="95"/>
                <w:sz w:val="20"/>
              </w:rPr>
              <w:t xml:space="preserve"> </w:t>
            </w:r>
            <w:r>
              <w:rPr>
                <w:color w:val="57585B"/>
                <w:w w:val="95"/>
                <w:sz w:val="20"/>
              </w:rPr>
              <w:t>not</w:t>
            </w:r>
            <w:r>
              <w:rPr>
                <w:color w:val="57585B"/>
                <w:spacing w:val="-26"/>
                <w:w w:val="95"/>
                <w:sz w:val="20"/>
              </w:rPr>
              <w:t xml:space="preserve"> </w:t>
            </w:r>
            <w:r>
              <w:rPr>
                <w:color w:val="57585B"/>
                <w:w w:val="95"/>
                <w:sz w:val="20"/>
              </w:rPr>
              <w:t>part</w:t>
            </w:r>
            <w:r>
              <w:rPr>
                <w:color w:val="57585B"/>
                <w:spacing w:val="-25"/>
                <w:w w:val="95"/>
                <w:sz w:val="20"/>
              </w:rPr>
              <w:t xml:space="preserve"> </w:t>
            </w:r>
            <w:r>
              <w:rPr>
                <w:color w:val="57585B"/>
                <w:w w:val="95"/>
                <w:sz w:val="20"/>
              </w:rPr>
              <w:t>of</w:t>
            </w:r>
            <w:r>
              <w:rPr>
                <w:color w:val="57585B"/>
                <w:spacing w:val="-27"/>
                <w:w w:val="95"/>
                <w:sz w:val="20"/>
              </w:rPr>
              <w:t xml:space="preserve"> </w:t>
            </w:r>
            <w:r>
              <w:rPr>
                <w:color w:val="57585B"/>
                <w:w w:val="95"/>
                <w:sz w:val="20"/>
              </w:rPr>
              <w:t>main</w:t>
            </w:r>
            <w:r>
              <w:rPr>
                <w:color w:val="57585B"/>
                <w:spacing w:val="-25"/>
                <w:w w:val="95"/>
                <w:sz w:val="20"/>
              </w:rPr>
              <w:t xml:space="preserve"> </w:t>
            </w:r>
            <w:r>
              <w:rPr>
                <w:color w:val="57585B"/>
                <w:w w:val="95"/>
                <w:sz w:val="20"/>
              </w:rPr>
              <w:t>campus,</w:t>
            </w:r>
            <w:r>
              <w:rPr>
                <w:color w:val="57585B"/>
                <w:spacing w:val="-27"/>
                <w:w w:val="95"/>
                <w:sz w:val="20"/>
              </w:rPr>
              <w:t xml:space="preserve"> </w:t>
            </w:r>
            <w:r>
              <w:rPr>
                <w:color w:val="57585B"/>
                <w:w w:val="95"/>
                <w:sz w:val="20"/>
              </w:rPr>
              <w:t>SDPD</w:t>
            </w:r>
            <w:r>
              <w:rPr>
                <w:color w:val="57585B"/>
                <w:spacing w:val="-26"/>
                <w:w w:val="95"/>
                <w:sz w:val="20"/>
              </w:rPr>
              <w:t xml:space="preserve"> </w:t>
            </w:r>
            <w:r>
              <w:rPr>
                <w:color w:val="57585B"/>
                <w:w w:val="95"/>
                <w:sz w:val="20"/>
              </w:rPr>
              <w:t>serves</w:t>
            </w:r>
            <w:r>
              <w:rPr>
                <w:color w:val="57585B"/>
                <w:spacing w:val="-26"/>
                <w:w w:val="95"/>
                <w:sz w:val="20"/>
              </w:rPr>
              <w:t xml:space="preserve"> </w:t>
            </w:r>
            <w:r>
              <w:rPr>
                <w:color w:val="57585B"/>
                <w:w w:val="95"/>
                <w:sz w:val="20"/>
              </w:rPr>
              <w:t xml:space="preserve">as </w:t>
            </w:r>
            <w:r>
              <w:rPr>
                <w:color w:val="57585B"/>
                <w:sz w:val="20"/>
              </w:rPr>
              <w:t>backup</w:t>
            </w:r>
            <w:r>
              <w:rPr>
                <w:color w:val="57585B"/>
                <w:spacing w:val="-38"/>
                <w:sz w:val="20"/>
              </w:rPr>
              <w:t xml:space="preserve"> </w:t>
            </w:r>
            <w:r>
              <w:rPr>
                <w:color w:val="57585B"/>
                <w:sz w:val="20"/>
              </w:rPr>
              <w:t>to</w:t>
            </w:r>
            <w:r>
              <w:rPr>
                <w:color w:val="57585B"/>
                <w:spacing w:val="-38"/>
                <w:sz w:val="20"/>
              </w:rPr>
              <w:t xml:space="preserve"> </w:t>
            </w:r>
            <w:r>
              <w:rPr>
                <w:color w:val="57585B"/>
                <w:sz w:val="20"/>
              </w:rPr>
              <w:t>our</w:t>
            </w:r>
            <w:r>
              <w:rPr>
                <w:color w:val="57585B"/>
                <w:spacing w:val="-38"/>
                <w:sz w:val="20"/>
              </w:rPr>
              <w:t xml:space="preserve"> </w:t>
            </w:r>
            <w:r>
              <w:rPr>
                <w:color w:val="57585B"/>
                <w:sz w:val="20"/>
              </w:rPr>
              <w:t>security</w:t>
            </w:r>
            <w:r>
              <w:rPr>
                <w:color w:val="57585B"/>
                <w:spacing w:val="-37"/>
                <w:sz w:val="20"/>
              </w:rPr>
              <w:t xml:space="preserve"> </w:t>
            </w:r>
            <w:r>
              <w:rPr>
                <w:color w:val="57585B"/>
                <w:sz w:val="20"/>
              </w:rPr>
              <w:t>team</w:t>
            </w:r>
            <w:r>
              <w:rPr>
                <w:color w:val="57585B"/>
                <w:spacing w:val="-38"/>
                <w:sz w:val="20"/>
              </w:rPr>
              <w:t xml:space="preserve"> </w:t>
            </w:r>
            <w:r>
              <w:rPr>
                <w:color w:val="57585B"/>
                <w:sz w:val="20"/>
              </w:rPr>
              <w:t>there.</w:t>
            </w:r>
            <w:r>
              <w:rPr>
                <w:color w:val="57585B"/>
                <w:spacing w:val="-38"/>
                <w:sz w:val="20"/>
              </w:rPr>
              <w:t xml:space="preserve"> </w:t>
            </w:r>
            <w:r>
              <w:rPr>
                <w:color w:val="57585B"/>
                <w:sz w:val="20"/>
              </w:rPr>
              <w:t>We</w:t>
            </w:r>
            <w:r>
              <w:rPr>
                <w:color w:val="57585B"/>
                <w:spacing w:val="-37"/>
                <w:sz w:val="20"/>
              </w:rPr>
              <w:t xml:space="preserve"> </w:t>
            </w:r>
            <w:r>
              <w:rPr>
                <w:color w:val="57585B"/>
                <w:sz w:val="20"/>
              </w:rPr>
              <w:t>will</w:t>
            </w:r>
            <w:r>
              <w:rPr>
                <w:color w:val="57585B"/>
                <w:spacing w:val="-39"/>
                <w:sz w:val="20"/>
              </w:rPr>
              <w:t xml:space="preserve"> </w:t>
            </w:r>
            <w:r>
              <w:rPr>
                <w:color w:val="57585B"/>
                <w:sz w:val="20"/>
              </w:rPr>
              <w:t>evaluate</w:t>
            </w:r>
            <w:r>
              <w:rPr>
                <w:color w:val="57585B"/>
                <w:spacing w:val="-37"/>
                <w:sz w:val="20"/>
              </w:rPr>
              <w:t xml:space="preserve"> </w:t>
            </w:r>
            <w:r>
              <w:rPr>
                <w:color w:val="57585B"/>
                <w:sz w:val="20"/>
              </w:rPr>
              <w:t>what</w:t>
            </w:r>
            <w:r>
              <w:rPr>
                <w:color w:val="57585B"/>
                <w:spacing w:val="-37"/>
                <w:sz w:val="20"/>
              </w:rPr>
              <w:t xml:space="preserve"> </w:t>
            </w:r>
            <w:r>
              <w:rPr>
                <w:color w:val="57585B"/>
                <w:sz w:val="20"/>
              </w:rPr>
              <w:t>levers</w:t>
            </w:r>
            <w:r>
              <w:rPr>
                <w:color w:val="57585B"/>
                <w:spacing w:val="-38"/>
                <w:sz w:val="20"/>
              </w:rPr>
              <w:t xml:space="preserve"> </w:t>
            </w:r>
            <w:r>
              <w:rPr>
                <w:color w:val="57585B"/>
                <w:sz w:val="20"/>
              </w:rPr>
              <w:t>we</w:t>
            </w:r>
            <w:r>
              <w:rPr>
                <w:color w:val="57585B"/>
                <w:spacing w:val="-38"/>
                <w:sz w:val="20"/>
              </w:rPr>
              <w:t xml:space="preserve"> </w:t>
            </w:r>
            <w:r>
              <w:rPr>
                <w:color w:val="57585B"/>
                <w:sz w:val="20"/>
              </w:rPr>
              <w:t>have</w:t>
            </w:r>
            <w:r>
              <w:rPr>
                <w:color w:val="57585B"/>
                <w:spacing w:val="-38"/>
                <w:sz w:val="20"/>
              </w:rPr>
              <w:t xml:space="preserve"> </w:t>
            </w:r>
            <w:r>
              <w:rPr>
                <w:color w:val="57585B"/>
                <w:sz w:val="20"/>
              </w:rPr>
              <w:t>to</w:t>
            </w:r>
          </w:p>
          <w:p w14:paraId="64A53187" w14:textId="77777777" w:rsidR="00E83B9A" w:rsidRDefault="0072102A">
            <w:pPr>
              <w:pStyle w:val="TableParagraph"/>
              <w:spacing w:before="2" w:line="220" w:lineRule="exact"/>
              <w:rPr>
                <w:sz w:val="20"/>
              </w:rPr>
            </w:pPr>
            <w:r>
              <w:rPr>
                <w:color w:val="57585B"/>
                <w:sz w:val="20"/>
              </w:rPr>
              <w:t>drive change in that relationship.</w:t>
            </w:r>
            <w:commentRangeEnd w:id="17"/>
            <w:r w:rsidR="00991C66">
              <w:rPr>
                <w:rStyle w:val="CommentReference"/>
              </w:rPr>
              <w:commentReference w:id="17"/>
            </w:r>
          </w:p>
        </w:tc>
      </w:tr>
    </w:tbl>
    <w:p w14:paraId="69A985A9" w14:textId="77777777" w:rsidR="00E83B9A" w:rsidRDefault="00E83B9A">
      <w:pPr>
        <w:spacing w:line="220" w:lineRule="exact"/>
        <w:rPr>
          <w:sz w:val="20"/>
        </w:rPr>
        <w:sectPr w:rsidR="00E83B9A">
          <w:pgSz w:w="15840" w:h="12240" w:orient="landscape"/>
          <w:pgMar w:top="1140" w:right="1320" w:bottom="280" w:left="1340" w:header="720" w:footer="720" w:gutter="0"/>
          <w:cols w:space="720"/>
        </w:sectPr>
      </w:pPr>
    </w:p>
    <w:p w14:paraId="2779814F" w14:textId="77777777" w:rsidR="00E83B9A" w:rsidRDefault="00E83B9A">
      <w:pPr>
        <w:pStyle w:val="BodyText"/>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6476"/>
      </w:tblGrid>
      <w:tr w:rsidR="00E83B9A" w14:paraId="68D86B3C" w14:textId="77777777">
        <w:trPr>
          <w:trHeight w:val="244"/>
        </w:trPr>
        <w:tc>
          <w:tcPr>
            <w:tcW w:w="6476" w:type="dxa"/>
          </w:tcPr>
          <w:p w14:paraId="7B62702A" w14:textId="77777777" w:rsidR="00E83B9A" w:rsidRDefault="0072102A">
            <w:pPr>
              <w:pStyle w:val="TableParagraph"/>
              <w:spacing w:line="220" w:lineRule="exact"/>
              <w:ind w:left="2785" w:right="2782"/>
              <w:jc w:val="center"/>
              <w:rPr>
                <w:sz w:val="20"/>
              </w:rPr>
            </w:pPr>
            <w:r>
              <w:rPr>
                <w:color w:val="57585B"/>
                <w:sz w:val="20"/>
              </w:rPr>
              <w:t>Demand</w:t>
            </w:r>
          </w:p>
        </w:tc>
        <w:tc>
          <w:tcPr>
            <w:tcW w:w="6476" w:type="dxa"/>
          </w:tcPr>
          <w:p w14:paraId="0A75EB81" w14:textId="77777777" w:rsidR="00E83B9A" w:rsidRDefault="0072102A">
            <w:pPr>
              <w:pStyle w:val="TableParagraph"/>
              <w:spacing w:line="220" w:lineRule="exact"/>
              <w:ind w:left="2787" w:right="2782"/>
              <w:jc w:val="center"/>
              <w:rPr>
                <w:sz w:val="20"/>
              </w:rPr>
            </w:pPr>
            <w:r>
              <w:rPr>
                <w:color w:val="57585B"/>
                <w:w w:val="95"/>
                <w:sz w:val="20"/>
              </w:rPr>
              <w:t>Response</w:t>
            </w:r>
          </w:p>
        </w:tc>
      </w:tr>
      <w:tr w:rsidR="00E83B9A" w14:paraId="627F1BAE" w14:textId="77777777">
        <w:trPr>
          <w:trHeight w:val="489"/>
        </w:trPr>
        <w:tc>
          <w:tcPr>
            <w:tcW w:w="6476" w:type="dxa"/>
          </w:tcPr>
          <w:p w14:paraId="5196BF8D" w14:textId="77777777" w:rsidR="00E83B9A" w:rsidRDefault="0072102A">
            <w:pPr>
              <w:pStyle w:val="TableParagraph"/>
              <w:ind w:left="396"/>
              <w:rPr>
                <w:sz w:val="20"/>
              </w:rPr>
            </w:pPr>
            <w:r>
              <w:rPr>
                <w:color w:val="57585B"/>
                <w:sz w:val="20"/>
              </w:rPr>
              <w:t>a)</w:t>
            </w:r>
            <w:r>
              <w:rPr>
                <w:color w:val="57585B"/>
                <w:spacing w:val="1"/>
                <w:sz w:val="20"/>
              </w:rPr>
              <w:t xml:space="preserve"> </w:t>
            </w:r>
            <w:r>
              <w:rPr>
                <w:color w:val="57585B"/>
                <w:sz w:val="20"/>
              </w:rPr>
              <w:t>Review</w:t>
            </w:r>
            <w:r>
              <w:rPr>
                <w:color w:val="57585B"/>
                <w:spacing w:val="-37"/>
                <w:sz w:val="20"/>
              </w:rPr>
              <w:t xml:space="preserve"> </w:t>
            </w:r>
            <w:r>
              <w:rPr>
                <w:color w:val="57585B"/>
                <w:sz w:val="20"/>
              </w:rPr>
              <w:t>UC</w:t>
            </w:r>
            <w:r>
              <w:rPr>
                <w:color w:val="57585B"/>
                <w:spacing w:val="-36"/>
                <w:sz w:val="20"/>
              </w:rPr>
              <w:t xml:space="preserve"> </w:t>
            </w:r>
            <w:r>
              <w:rPr>
                <w:color w:val="57585B"/>
                <w:sz w:val="20"/>
              </w:rPr>
              <w:t>San</w:t>
            </w:r>
            <w:r>
              <w:rPr>
                <w:color w:val="57585B"/>
                <w:spacing w:val="-36"/>
                <w:sz w:val="20"/>
              </w:rPr>
              <w:t xml:space="preserve"> </w:t>
            </w:r>
            <w:r>
              <w:rPr>
                <w:color w:val="57585B"/>
                <w:sz w:val="20"/>
              </w:rPr>
              <w:t>Diego’s</w:t>
            </w:r>
            <w:r>
              <w:rPr>
                <w:color w:val="57585B"/>
                <w:spacing w:val="-37"/>
                <w:sz w:val="20"/>
              </w:rPr>
              <w:t xml:space="preserve"> </w:t>
            </w:r>
            <w:r>
              <w:rPr>
                <w:color w:val="57585B"/>
                <w:sz w:val="20"/>
              </w:rPr>
              <w:t>relationship</w:t>
            </w:r>
            <w:r>
              <w:rPr>
                <w:color w:val="57585B"/>
                <w:spacing w:val="-36"/>
                <w:sz w:val="20"/>
              </w:rPr>
              <w:t xml:space="preserve"> </w:t>
            </w:r>
            <w:r>
              <w:rPr>
                <w:color w:val="57585B"/>
                <w:sz w:val="20"/>
              </w:rPr>
              <w:t>with</w:t>
            </w:r>
            <w:r>
              <w:rPr>
                <w:color w:val="57585B"/>
                <w:spacing w:val="-35"/>
                <w:sz w:val="20"/>
              </w:rPr>
              <w:t xml:space="preserve"> </w:t>
            </w:r>
            <w:r>
              <w:rPr>
                <w:color w:val="57585B"/>
                <w:sz w:val="20"/>
              </w:rPr>
              <w:t>and</w:t>
            </w:r>
            <w:r>
              <w:rPr>
                <w:color w:val="57585B"/>
                <w:spacing w:val="-36"/>
                <w:sz w:val="20"/>
              </w:rPr>
              <w:t xml:space="preserve"> </w:t>
            </w:r>
            <w:r>
              <w:rPr>
                <w:color w:val="57585B"/>
                <w:sz w:val="20"/>
              </w:rPr>
              <w:t>divest</w:t>
            </w:r>
            <w:r>
              <w:rPr>
                <w:color w:val="57585B"/>
                <w:spacing w:val="-36"/>
                <w:sz w:val="20"/>
              </w:rPr>
              <w:t xml:space="preserve"> </w:t>
            </w:r>
            <w:r>
              <w:rPr>
                <w:color w:val="57585B"/>
                <w:sz w:val="20"/>
              </w:rPr>
              <w:t>from</w:t>
            </w:r>
            <w:r>
              <w:rPr>
                <w:color w:val="57585B"/>
                <w:spacing w:val="-37"/>
                <w:sz w:val="20"/>
              </w:rPr>
              <w:t xml:space="preserve"> </w:t>
            </w:r>
            <w:r>
              <w:rPr>
                <w:color w:val="57585B"/>
                <w:sz w:val="20"/>
              </w:rPr>
              <w:t>San</w:t>
            </w:r>
            <w:r>
              <w:rPr>
                <w:color w:val="57585B"/>
                <w:spacing w:val="-35"/>
                <w:sz w:val="20"/>
              </w:rPr>
              <w:t xml:space="preserve"> </w:t>
            </w:r>
            <w:r>
              <w:rPr>
                <w:color w:val="57585B"/>
                <w:sz w:val="20"/>
              </w:rPr>
              <w:t>Diego</w:t>
            </w:r>
          </w:p>
          <w:p w14:paraId="1F3F6D80" w14:textId="77777777" w:rsidR="00E83B9A" w:rsidRDefault="0072102A">
            <w:pPr>
              <w:pStyle w:val="TableParagraph"/>
              <w:spacing w:before="15" w:line="220" w:lineRule="exact"/>
              <w:ind w:left="684"/>
              <w:rPr>
                <w:sz w:val="20"/>
              </w:rPr>
            </w:pPr>
            <w:r>
              <w:rPr>
                <w:color w:val="57585B"/>
                <w:sz w:val="20"/>
              </w:rPr>
              <w:t>Police Department</w:t>
            </w:r>
          </w:p>
        </w:tc>
        <w:tc>
          <w:tcPr>
            <w:tcW w:w="6476" w:type="dxa"/>
          </w:tcPr>
          <w:p w14:paraId="5F5882D7" w14:textId="77777777" w:rsidR="00E83B9A" w:rsidRDefault="0072102A">
            <w:pPr>
              <w:pStyle w:val="TableParagraph"/>
              <w:rPr>
                <w:sz w:val="20"/>
              </w:rPr>
            </w:pPr>
            <w:commentRangeStart w:id="18"/>
            <w:r>
              <w:rPr>
                <w:color w:val="57585B"/>
                <w:w w:val="95"/>
                <w:sz w:val="20"/>
              </w:rPr>
              <w:t>We</w:t>
            </w:r>
            <w:r>
              <w:rPr>
                <w:color w:val="57585B"/>
                <w:spacing w:val="-20"/>
                <w:w w:val="95"/>
                <w:sz w:val="20"/>
              </w:rPr>
              <w:t xml:space="preserve"> </w:t>
            </w:r>
            <w:r>
              <w:rPr>
                <w:color w:val="57585B"/>
                <w:w w:val="95"/>
                <w:sz w:val="20"/>
              </w:rPr>
              <w:t>will</w:t>
            </w:r>
            <w:r>
              <w:rPr>
                <w:color w:val="57585B"/>
                <w:spacing w:val="-18"/>
                <w:w w:val="95"/>
                <w:sz w:val="20"/>
              </w:rPr>
              <w:t xml:space="preserve"> </w:t>
            </w:r>
            <w:r>
              <w:rPr>
                <w:color w:val="57585B"/>
                <w:w w:val="95"/>
                <w:sz w:val="20"/>
              </w:rPr>
              <w:t>work</w:t>
            </w:r>
            <w:r>
              <w:rPr>
                <w:color w:val="57585B"/>
                <w:spacing w:val="-19"/>
                <w:w w:val="95"/>
                <w:sz w:val="20"/>
              </w:rPr>
              <w:t xml:space="preserve"> </w:t>
            </w:r>
            <w:r>
              <w:rPr>
                <w:color w:val="57585B"/>
                <w:w w:val="95"/>
                <w:sz w:val="20"/>
              </w:rPr>
              <w:t>with</w:t>
            </w:r>
            <w:r>
              <w:rPr>
                <w:color w:val="57585B"/>
                <w:spacing w:val="-18"/>
                <w:w w:val="95"/>
                <w:sz w:val="20"/>
              </w:rPr>
              <w:t xml:space="preserve"> </w:t>
            </w:r>
            <w:r>
              <w:rPr>
                <w:color w:val="57585B"/>
                <w:w w:val="95"/>
                <w:sz w:val="20"/>
              </w:rPr>
              <w:t>campus</w:t>
            </w:r>
            <w:r>
              <w:rPr>
                <w:color w:val="57585B"/>
                <w:spacing w:val="-20"/>
                <w:w w:val="95"/>
                <w:sz w:val="20"/>
              </w:rPr>
              <w:t xml:space="preserve"> </w:t>
            </w:r>
            <w:r>
              <w:rPr>
                <w:color w:val="57585B"/>
                <w:w w:val="95"/>
                <w:sz w:val="20"/>
              </w:rPr>
              <w:t>leaders</w:t>
            </w:r>
            <w:r>
              <w:rPr>
                <w:color w:val="57585B"/>
                <w:spacing w:val="-20"/>
                <w:w w:val="95"/>
                <w:sz w:val="20"/>
              </w:rPr>
              <w:t xml:space="preserve"> </w:t>
            </w:r>
            <w:r>
              <w:rPr>
                <w:color w:val="57585B"/>
                <w:w w:val="95"/>
                <w:sz w:val="20"/>
              </w:rPr>
              <w:t>on</w:t>
            </w:r>
            <w:r>
              <w:rPr>
                <w:color w:val="57585B"/>
                <w:spacing w:val="-19"/>
                <w:w w:val="95"/>
                <w:sz w:val="20"/>
              </w:rPr>
              <w:t xml:space="preserve"> </w:t>
            </w:r>
            <w:r>
              <w:rPr>
                <w:color w:val="57585B"/>
                <w:w w:val="95"/>
                <w:sz w:val="20"/>
              </w:rPr>
              <w:t>any</w:t>
            </w:r>
            <w:r>
              <w:rPr>
                <w:color w:val="57585B"/>
                <w:spacing w:val="-19"/>
                <w:w w:val="95"/>
                <w:sz w:val="20"/>
              </w:rPr>
              <w:t xml:space="preserve"> </w:t>
            </w:r>
            <w:r>
              <w:rPr>
                <w:color w:val="57585B"/>
                <w:w w:val="95"/>
                <w:sz w:val="20"/>
              </w:rPr>
              <w:t>review</w:t>
            </w:r>
            <w:r>
              <w:rPr>
                <w:color w:val="57585B"/>
                <w:spacing w:val="-20"/>
                <w:w w:val="95"/>
                <w:sz w:val="20"/>
              </w:rPr>
              <w:t xml:space="preserve"> </w:t>
            </w:r>
            <w:r>
              <w:rPr>
                <w:color w:val="57585B"/>
                <w:w w:val="95"/>
                <w:sz w:val="20"/>
              </w:rPr>
              <w:t>and</w:t>
            </w:r>
            <w:r>
              <w:rPr>
                <w:color w:val="57585B"/>
                <w:spacing w:val="-18"/>
                <w:w w:val="95"/>
                <w:sz w:val="20"/>
              </w:rPr>
              <w:t xml:space="preserve"> </w:t>
            </w:r>
            <w:r>
              <w:rPr>
                <w:color w:val="57585B"/>
                <w:w w:val="95"/>
                <w:sz w:val="20"/>
              </w:rPr>
              <w:t>assessment</w:t>
            </w:r>
            <w:r>
              <w:rPr>
                <w:color w:val="57585B"/>
                <w:spacing w:val="-19"/>
                <w:w w:val="95"/>
                <w:sz w:val="20"/>
              </w:rPr>
              <w:t xml:space="preserve"> </w:t>
            </w:r>
            <w:r>
              <w:rPr>
                <w:color w:val="57585B"/>
                <w:w w:val="95"/>
                <w:sz w:val="20"/>
              </w:rPr>
              <w:t>of</w:t>
            </w:r>
            <w:r>
              <w:rPr>
                <w:color w:val="57585B"/>
                <w:spacing w:val="-20"/>
                <w:w w:val="95"/>
                <w:sz w:val="20"/>
              </w:rPr>
              <w:t xml:space="preserve"> </w:t>
            </w:r>
            <w:r>
              <w:rPr>
                <w:color w:val="57585B"/>
                <w:w w:val="95"/>
                <w:sz w:val="20"/>
              </w:rPr>
              <w:t>the</w:t>
            </w:r>
          </w:p>
          <w:p w14:paraId="61A06CE9" w14:textId="77777777" w:rsidR="00E83B9A" w:rsidRDefault="0072102A">
            <w:pPr>
              <w:pStyle w:val="TableParagraph"/>
              <w:spacing w:before="15" w:line="220" w:lineRule="exact"/>
              <w:rPr>
                <w:sz w:val="20"/>
              </w:rPr>
            </w:pPr>
            <w:r>
              <w:rPr>
                <w:color w:val="57585B"/>
                <w:w w:val="95"/>
                <w:sz w:val="20"/>
              </w:rPr>
              <w:t>University's</w:t>
            </w:r>
            <w:r>
              <w:rPr>
                <w:color w:val="57585B"/>
                <w:spacing w:val="-20"/>
                <w:w w:val="95"/>
                <w:sz w:val="20"/>
              </w:rPr>
              <w:t xml:space="preserve"> </w:t>
            </w:r>
            <w:r>
              <w:rPr>
                <w:color w:val="57585B"/>
                <w:w w:val="95"/>
                <w:sz w:val="20"/>
              </w:rPr>
              <w:t>relationship</w:t>
            </w:r>
            <w:r>
              <w:rPr>
                <w:color w:val="57585B"/>
                <w:spacing w:val="-18"/>
                <w:w w:val="95"/>
                <w:sz w:val="20"/>
              </w:rPr>
              <w:t xml:space="preserve"> </w:t>
            </w:r>
            <w:r>
              <w:rPr>
                <w:color w:val="57585B"/>
                <w:w w:val="95"/>
                <w:sz w:val="20"/>
              </w:rPr>
              <w:t>with</w:t>
            </w:r>
            <w:r>
              <w:rPr>
                <w:color w:val="57585B"/>
                <w:spacing w:val="-18"/>
                <w:w w:val="95"/>
                <w:sz w:val="20"/>
              </w:rPr>
              <w:t xml:space="preserve"> </w:t>
            </w:r>
            <w:r>
              <w:rPr>
                <w:color w:val="57585B"/>
                <w:w w:val="95"/>
                <w:sz w:val="20"/>
              </w:rPr>
              <w:t>campus</w:t>
            </w:r>
            <w:r>
              <w:rPr>
                <w:color w:val="57585B"/>
                <w:spacing w:val="-19"/>
                <w:w w:val="95"/>
                <w:sz w:val="20"/>
              </w:rPr>
              <w:t xml:space="preserve"> </w:t>
            </w:r>
            <w:r>
              <w:rPr>
                <w:color w:val="57585B"/>
                <w:w w:val="95"/>
                <w:sz w:val="20"/>
              </w:rPr>
              <w:t>and</w:t>
            </w:r>
            <w:r>
              <w:rPr>
                <w:color w:val="57585B"/>
                <w:spacing w:val="-18"/>
                <w:w w:val="95"/>
                <w:sz w:val="20"/>
              </w:rPr>
              <w:t xml:space="preserve"> </w:t>
            </w:r>
            <w:r>
              <w:rPr>
                <w:color w:val="57585B"/>
                <w:w w:val="95"/>
                <w:sz w:val="20"/>
              </w:rPr>
              <w:t>community</w:t>
            </w:r>
            <w:r>
              <w:rPr>
                <w:color w:val="57585B"/>
                <w:spacing w:val="-18"/>
                <w:w w:val="95"/>
                <w:sz w:val="20"/>
              </w:rPr>
              <w:t xml:space="preserve"> </w:t>
            </w:r>
            <w:r>
              <w:rPr>
                <w:color w:val="57585B"/>
                <w:w w:val="95"/>
                <w:sz w:val="20"/>
              </w:rPr>
              <w:t>law</w:t>
            </w:r>
            <w:r>
              <w:rPr>
                <w:color w:val="57585B"/>
                <w:spacing w:val="-17"/>
                <w:w w:val="95"/>
                <w:sz w:val="20"/>
              </w:rPr>
              <w:t xml:space="preserve"> </w:t>
            </w:r>
            <w:r>
              <w:rPr>
                <w:color w:val="57585B"/>
                <w:w w:val="95"/>
                <w:sz w:val="20"/>
              </w:rPr>
              <w:t>enforcement.</w:t>
            </w:r>
            <w:commentRangeEnd w:id="18"/>
            <w:r w:rsidR="002217B7">
              <w:rPr>
                <w:rStyle w:val="CommentReference"/>
              </w:rPr>
              <w:commentReference w:id="18"/>
            </w:r>
          </w:p>
        </w:tc>
      </w:tr>
      <w:tr w:rsidR="00E83B9A" w14:paraId="76C6FAE0" w14:textId="77777777">
        <w:trPr>
          <w:trHeight w:val="731"/>
        </w:trPr>
        <w:tc>
          <w:tcPr>
            <w:tcW w:w="6476" w:type="dxa"/>
          </w:tcPr>
          <w:p w14:paraId="4155D7C6" w14:textId="77777777" w:rsidR="00E83B9A" w:rsidRDefault="0072102A">
            <w:pPr>
              <w:pStyle w:val="TableParagraph"/>
              <w:spacing w:before="2"/>
              <w:ind w:left="396"/>
              <w:rPr>
                <w:sz w:val="20"/>
              </w:rPr>
            </w:pPr>
            <w:r>
              <w:rPr>
                <w:color w:val="57585B"/>
                <w:sz w:val="20"/>
              </w:rPr>
              <w:t>b)</w:t>
            </w:r>
            <w:r>
              <w:rPr>
                <w:color w:val="57585B"/>
                <w:spacing w:val="-4"/>
                <w:sz w:val="20"/>
              </w:rPr>
              <w:t xml:space="preserve"> </w:t>
            </w:r>
            <w:r>
              <w:rPr>
                <w:color w:val="57585B"/>
                <w:sz w:val="20"/>
              </w:rPr>
              <w:t>Working</w:t>
            </w:r>
            <w:r>
              <w:rPr>
                <w:color w:val="57585B"/>
                <w:spacing w:val="-36"/>
                <w:sz w:val="20"/>
              </w:rPr>
              <w:t xml:space="preserve"> </w:t>
            </w:r>
            <w:r>
              <w:rPr>
                <w:color w:val="57585B"/>
                <w:sz w:val="20"/>
              </w:rPr>
              <w:t>with</w:t>
            </w:r>
            <w:r>
              <w:rPr>
                <w:color w:val="57585B"/>
                <w:spacing w:val="-36"/>
                <w:sz w:val="20"/>
              </w:rPr>
              <w:t xml:space="preserve"> </w:t>
            </w:r>
            <w:r>
              <w:rPr>
                <w:color w:val="57585B"/>
                <w:sz w:val="20"/>
              </w:rPr>
              <w:t>Laura</w:t>
            </w:r>
            <w:r>
              <w:rPr>
                <w:color w:val="57585B"/>
                <w:spacing w:val="-36"/>
                <w:sz w:val="20"/>
              </w:rPr>
              <w:t xml:space="preserve"> </w:t>
            </w:r>
            <w:r>
              <w:rPr>
                <w:color w:val="57585B"/>
                <w:sz w:val="20"/>
              </w:rPr>
              <w:t>Adler</w:t>
            </w:r>
            <w:r>
              <w:rPr>
                <w:color w:val="57585B"/>
                <w:spacing w:val="-36"/>
                <w:sz w:val="20"/>
              </w:rPr>
              <w:t xml:space="preserve"> </w:t>
            </w:r>
            <w:r>
              <w:rPr>
                <w:color w:val="57585B"/>
                <w:sz w:val="20"/>
              </w:rPr>
              <w:t>to</w:t>
            </w:r>
            <w:r>
              <w:rPr>
                <w:color w:val="57585B"/>
                <w:spacing w:val="-36"/>
                <w:sz w:val="20"/>
              </w:rPr>
              <w:t xml:space="preserve"> </w:t>
            </w:r>
            <w:r>
              <w:rPr>
                <w:color w:val="57585B"/>
                <w:sz w:val="20"/>
              </w:rPr>
              <w:t>secure</w:t>
            </w:r>
            <w:r>
              <w:rPr>
                <w:color w:val="57585B"/>
                <w:spacing w:val="-37"/>
                <w:sz w:val="20"/>
              </w:rPr>
              <w:t xml:space="preserve"> </w:t>
            </w:r>
            <w:r>
              <w:rPr>
                <w:color w:val="57585B"/>
                <w:sz w:val="20"/>
              </w:rPr>
              <w:t>external</w:t>
            </w:r>
            <w:r>
              <w:rPr>
                <w:color w:val="57585B"/>
                <w:spacing w:val="-36"/>
                <w:sz w:val="20"/>
              </w:rPr>
              <w:t xml:space="preserve"> </w:t>
            </w:r>
            <w:r>
              <w:rPr>
                <w:color w:val="57585B"/>
                <w:sz w:val="20"/>
              </w:rPr>
              <w:t>funding</w:t>
            </w:r>
            <w:r>
              <w:rPr>
                <w:color w:val="57585B"/>
                <w:spacing w:val="-37"/>
                <w:sz w:val="20"/>
              </w:rPr>
              <w:t xml:space="preserve"> </w:t>
            </w:r>
            <w:r>
              <w:rPr>
                <w:color w:val="57585B"/>
                <w:sz w:val="20"/>
              </w:rPr>
              <w:t>for</w:t>
            </w:r>
            <w:r>
              <w:rPr>
                <w:color w:val="57585B"/>
                <w:spacing w:val="-36"/>
                <w:sz w:val="20"/>
              </w:rPr>
              <w:t xml:space="preserve"> </w:t>
            </w:r>
            <w:r>
              <w:rPr>
                <w:color w:val="57585B"/>
                <w:sz w:val="20"/>
              </w:rPr>
              <w:t>EDI</w:t>
            </w:r>
            <w:r>
              <w:rPr>
                <w:color w:val="57585B"/>
                <w:spacing w:val="-35"/>
                <w:sz w:val="20"/>
              </w:rPr>
              <w:t xml:space="preserve"> </w:t>
            </w:r>
            <w:r>
              <w:rPr>
                <w:color w:val="57585B"/>
                <w:sz w:val="20"/>
              </w:rPr>
              <w:t>initiatives</w:t>
            </w:r>
          </w:p>
        </w:tc>
        <w:tc>
          <w:tcPr>
            <w:tcW w:w="6476" w:type="dxa"/>
          </w:tcPr>
          <w:p w14:paraId="1543A08C" w14:textId="77777777" w:rsidR="00E83B9A" w:rsidRDefault="0072102A">
            <w:pPr>
              <w:pStyle w:val="TableParagraph"/>
              <w:spacing w:before="2" w:line="254" w:lineRule="auto"/>
              <w:ind w:right="391"/>
              <w:rPr>
                <w:sz w:val="20"/>
              </w:rPr>
            </w:pPr>
            <w:r>
              <w:rPr>
                <w:color w:val="57585B"/>
                <w:sz w:val="20"/>
              </w:rPr>
              <w:t>We</w:t>
            </w:r>
            <w:r>
              <w:rPr>
                <w:color w:val="57585B"/>
                <w:spacing w:val="-36"/>
                <w:sz w:val="20"/>
              </w:rPr>
              <w:t xml:space="preserve"> </w:t>
            </w:r>
            <w:r>
              <w:rPr>
                <w:color w:val="57585B"/>
                <w:sz w:val="20"/>
              </w:rPr>
              <w:t>will</w:t>
            </w:r>
            <w:r>
              <w:rPr>
                <w:color w:val="57585B"/>
                <w:spacing w:val="-34"/>
                <w:sz w:val="20"/>
              </w:rPr>
              <w:t xml:space="preserve"> </w:t>
            </w:r>
            <w:r>
              <w:rPr>
                <w:color w:val="57585B"/>
                <w:sz w:val="20"/>
              </w:rPr>
              <w:t>evaluate</w:t>
            </w:r>
            <w:r>
              <w:rPr>
                <w:color w:val="57585B"/>
                <w:spacing w:val="-35"/>
                <w:sz w:val="20"/>
              </w:rPr>
              <w:t xml:space="preserve"> </w:t>
            </w:r>
            <w:r>
              <w:rPr>
                <w:color w:val="57585B"/>
                <w:sz w:val="20"/>
              </w:rPr>
              <w:t>our</w:t>
            </w:r>
            <w:r>
              <w:rPr>
                <w:color w:val="57585B"/>
                <w:spacing w:val="-35"/>
                <w:sz w:val="20"/>
              </w:rPr>
              <w:t xml:space="preserve"> </w:t>
            </w:r>
            <w:r>
              <w:rPr>
                <w:color w:val="57585B"/>
                <w:sz w:val="20"/>
              </w:rPr>
              <w:t>Advancement</w:t>
            </w:r>
            <w:r>
              <w:rPr>
                <w:color w:val="57585B"/>
                <w:spacing w:val="-35"/>
                <w:sz w:val="20"/>
              </w:rPr>
              <w:t xml:space="preserve"> </w:t>
            </w:r>
            <w:r>
              <w:rPr>
                <w:color w:val="57585B"/>
                <w:sz w:val="20"/>
              </w:rPr>
              <w:t>officers'</w:t>
            </w:r>
            <w:r>
              <w:rPr>
                <w:color w:val="57585B"/>
                <w:spacing w:val="-35"/>
                <w:sz w:val="20"/>
              </w:rPr>
              <w:t xml:space="preserve"> </w:t>
            </w:r>
            <w:r>
              <w:rPr>
                <w:color w:val="57585B"/>
                <w:sz w:val="20"/>
              </w:rPr>
              <w:t>portfolios</w:t>
            </w:r>
            <w:r>
              <w:rPr>
                <w:color w:val="57585B"/>
                <w:spacing w:val="-36"/>
                <w:sz w:val="20"/>
              </w:rPr>
              <w:t xml:space="preserve"> </w:t>
            </w:r>
            <w:r>
              <w:rPr>
                <w:color w:val="57585B"/>
                <w:sz w:val="20"/>
              </w:rPr>
              <w:t>and</w:t>
            </w:r>
            <w:r>
              <w:rPr>
                <w:color w:val="57585B"/>
                <w:spacing w:val="-35"/>
                <w:sz w:val="20"/>
              </w:rPr>
              <w:t xml:space="preserve"> </w:t>
            </w:r>
            <w:r>
              <w:rPr>
                <w:color w:val="57585B"/>
                <w:sz w:val="20"/>
              </w:rPr>
              <w:t>ensure</w:t>
            </w:r>
            <w:r>
              <w:rPr>
                <w:color w:val="57585B"/>
                <w:spacing w:val="-33"/>
                <w:sz w:val="20"/>
              </w:rPr>
              <w:t xml:space="preserve"> </w:t>
            </w:r>
            <w:r>
              <w:rPr>
                <w:color w:val="57585B"/>
                <w:sz w:val="20"/>
              </w:rPr>
              <w:t xml:space="preserve">they </w:t>
            </w:r>
            <w:r>
              <w:rPr>
                <w:color w:val="57585B"/>
                <w:w w:val="95"/>
                <w:sz w:val="20"/>
              </w:rPr>
              <w:t>include</w:t>
            </w:r>
            <w:r>
              <w:rPr>
                <w:color w:val="57585B"/>
                <w:spacing w:val="-22"/>
                <w:w w:val="95"/>
                <w:sz w:val="20"/>
              </w:rPr>
              <w:t xml:space="preserve"> </w:t>
            </w:r>
            <w:r>
              <w:rPr>
                <w:color w:val="57585B"/>
                <w:w w:val="95"/>
                <w:sz w:val="20"/>
              </w:rPr>
              <w:t>diversity</w:t>
            </w:r>
            <w:r>
              <w:rPr>
                <w:color w:val="57585B"/>
                <w:spacing w:val="-20"/>
                <w:w w:val="95"/>
                <w:sz w:val="20"/>
              </w:rPr>
              <w:t xml:space="preserve"> </w:t>
            </w:r>
            <w:r>
              <w:rPr>
                <w:color w:val="57585B"/>
                <w:w w:val="95"/>
                <w:sz w:val="20"/>
              </w:rPr>
              <w:t>initiatives</w:t>
            </w:r>
            <w:r>
              <w:rPr>
                <w:color w:val="57585B"/>
                <w:spacing w:val="-22"/>
                <w:w w:val="95"/>
                <w:sz w:val="20"/>
              </w:rPr>
              <w:t xml:space="preserve"> </w:t>
            </w:r>
            <w:r>
              <w:rPr>
                <w:color w:val="57585B"/>
                <w:w w:val="95"/>
                <w:sz w:val="20"/>
              </w:rPr>
              <w:t>and</w:t>
            </w:r>
            <w:r>
              <w:rPr>
                <w:color w:val="57585B"/>
                <w:spacing w:val="-21"/>
                <w:w w:val="95"/>
                <w:sz w:val="20"/>
              </w:rPr>
              <w:t xml:space="preserve"> </w:t>
            </w:r>
            <w:r>
              <w:rPr>
                <w:color w:val="57585B"/>
                <w:w w:val="95"/>
                <w:sz w:val="20"/>
              </w:rPr>
              <w:t>scholarship</w:t>
            </w:r>
            <w:r>
              <w:rPr>
                <w:color w:val="57585B"/>
                <w:spacing w:val="-20"/>
                <w:w w:val="95"/>
                <w:sz w:val="20"/>
              </w:rPr>
              <w:t xml:space="preserve"> </w:t>
            </w:r>
            <w:r>
              <w:rPr>
                <w:color w:val="57585B"/>
                <w:w w:val="95"/>
                <w:sz w:val="20"/>
              </w:rPr>
              <w:t>opportunities</w:t>
            </w:r>
            <w:r>
              <w:rPr>
                <w:color w:val="57585B"/>
                <w:spacing w:val="-19"/>
                <w:w w:val="95"/>
                <w:sz w:val="20"/>
              </w:rPr>
              <w:t xml:space="preserve"> </w:t>
            </w:r>
            <w:r>
              <w:rPr>
                <w:color w:val="57585B"/>
                <w:w w:val="95"/>
                <w:sz w:val="20"/>
              </w:rPr>
              <w:t>(across</w:t>
            </w:r>
            <w:r>
              <w:rPr>
                <w:color w:val="57585B"/>
                <w:spacing w:val="-22"/>
                <w:w w:val="95"/>
                <w:sz w:val="20"/>
              </w:rPr>
              <w:t xml:space="preserve"> </w:t>
            </w:r>
            <w:r>
              <w:rPr>
                <w:color w:val="57585B"/>
                <w:w w:val="95"/>
                <w:sz w:val="20"/>
              </w:rPr>
              <w:t>all</w:t>
            </w:r>
            <w:r>
              <w:rPr>
                <w:color w:val="57585B"/>
                <w:spacing w:val="-21"/>
                <w:w w:val="95"/>
                <w:sz w:val="20"/>
              </w:rPr>
              <w:t xml:space="preserve"> </w:t>
            </w:r>
            <w:r>
              <w:rPr>
                <w:color w:val="57585B"/>
                <w:w w:val="95"/>
                <w:sz w:val="20"/>
              </w:rPr>
              <w:t>three</w:t>
            </w:r>
          </w:p>
          <w:p w14:paraId="5E72D7A0" w14:textId="77777777" w:rsidR="00E83B9A" w:rsidRDefault="0072102A">
            <w:pPr>
              <w:pStyle w:val="TableParagraph"/>
              <w:spacing w:before="2" w:line="220" w:lineRule="exact"/>
              <w:rPr>
                <w:sz w:val="20"/>
              </w:rPr>
            </w:pPr>
            <w:r>
              <w:rPr>
                <w:color w:val="57585B"/>
                <w:sz w:val="20"/>
              </w:rPr>
              <w:t>schools) as part of their philanthropic discussions.</w:t>
            </w:r>
          </w:p>
        </w:tc>
      </w:tr>
      <w:tr w:rsidR="00E83B9A" w14:paraId="08B67201" w14:textId="77777777">
        <w:trPr>
          <w:trHeight w:val="244"/>
        </w:trPr>
        <w:tc>
          <w:tcPr>
            <w:tcW w:w="6476" w:type="dxa"/>
          </w:tcPr>
          <w:p w14:paraId="4A9356D7" w14:textId="77777777" w:rsidR="00E83B9A" w:rsidRDefault="0072102A">
            <w:pPr>
              <w:pStyle w:val="TableParagraph"/>
              <w:spacing w:line="220" w:lineRule="exact"/>
              <w:ind w:left="396"/>
              <w:rPr>
                <w:sz w:val="20"/>
              </w:rPr>
            </w:pPr>
            <w:r>
              <w:rPr>
                <w:color w:val="57585B"/>
                <w:sz w:val="20"/>
              </w:rPr>
              <w:t>c) Working with hospital leadership to remove the use of race in HPI</w:t>
            </w:r>
          </w:p>
        </w:tc>
        <w:tc>
          <w:tcPr>
            <w:tcW w:w="6476" w:type="dxa"/>
            <w:vMerge w:val="restart"/>
          </w:tcPr>
          <w:p w14:paraId="11774C80" w14:textId="77777777" w:rsidR="00E83B9A" w:rsidRDefault="0072102A">
            <w:pPr>
              <w:pStyle w:val="TableParagraph"/>
              <w:spacing w:line="254" w:lineRule="auto"/>
              <w:ind w:right="413"/>
              <w:rPr>
                <w:sz w:val="20"/>
              </w:rPr>
            </w:pPr>
            <w:commentRangeStart w:id="19"/>
            <w:commentRangeStart w:id="20"/>
            <w:r>
              <w:rPr>
                <w:color w:val="57585B"/>
                <w:sz w:val="20"/>
              </w:rPr>
              <w:t>We</w:t>
            </w:r>
            <w:r>
              <w:rPr>
                <w:color w:val="57585B"/>
                <w:spacing w:val="-39"/>
                <w:sz w:val="20"/>
              </w:rPr>
              <w:t xml:space="preserve"> </w:t>
            </w:r>
            <w:r>
              <w:rPr>
                <w:color w:val="57585B"/>
                <w:sz w:val="20"/>
              </w:rPr>
              <w:t>will</w:t>
            </w:r>
            <w:r>
              <w:rPr>
                <w:color w:val="57585B"/>
                <w:spacing w:val="-37"/>
                <w:sz w:val="20"/>
              </w:rPr>
              <w:t xml:space="preserve"> </w:t>
            </w:r>
            <w:r>
              <w:rPr>
                <w:color w:val="57585B"/>
                <w:sz w:val="20"/>
              </w:rPr>
              <w:t>work</w:t>
            </w:r>
            <w:r>
              <w:rPr>
                <w:color w:val="57585B"/>
                <w:spacing w:val="-38"/>
                <w:sz w:val="20"/>
              </w:rPr>
              <w:t xml:space="preserve"> </w:t>
            </w:r>
            <w:r>
              <w:rPr>
                <w:color w:val="57585B"/>
                <w:sz w:val="20"/>
              </w:rPr>
              <w:t>with</w:t>
            </w:r>
            <w:r>
              <w:rPr>
                <w:color w:val="57585B"/>
                <w:spacing w:val="-38"/>
                <w:sz w:val="20"/>
              </w:rPr>
              <w:t xml:space="preserve"> </w:t>
            </w:r>
            <w:r>
              <w:rPr>
                <w:color w:val="57585B"/>
                <w:sz w:val="20"/>
              </w:rPr>
              <w:t>the</w:t>
            </w:r>
            <w:r>
              <w:rPr>
                <w:color w:val="57585B"/>
                <w:spacing w:val="-38"/>
                <w:sz w:val="20"/>
              </w:rPr>
              <w:t xml:space="preserve"> </w:t>
            </w:r>
            <w:r>
              <w:rPr>
                <w:color w:val="57585B"/>
                <w:sz w:val="20"/>
              </w:rPr>
              <w:t>Associate</w:t>
            </w:r>
            <w:r>
              <w:rPr>
                <w:color w:val="57585B"/>
                <w:spacing w:val="-39"/>
                <w:sz w:val="20"/>
              </w:rPr>
              <w:t xml:space="preserve"> </w:t>
            </w:r>
            <w:r>
              <w:rPr>
                <w:color w:val="57585B"/>
                <w:sz w:val="20"/>
              </w:rPr>
              <w:t>Chief</w:t>
            </w:r>
            <w:r>
              <w:rPr>
                <w:color w:val="57585B"/>
                <w:spacing w:val="-37"/>
                <w:sz w:val="20"/>
              </w:rPr>
              <w:t xml:space="preserve"> </w:t>
            </w:r>
            <w:r>
              <w:rPr>
                <w:color w:val="57585B"/>
                <w:sz w:val="20"/>
              </w:rPr>
              <w:t>Medical</w:t>
            </w:r>
            <w:r>
              <w:rPr>
                <w:color w:val="57585B"/>
                <w:spacing w:val="-38"/>
                <w:sz w:val="20"/>
              </w:rPr>
              <w:t xml:space="preserve"> </w:t>
            </w:r>
            <w:r>
              <w:rPr>
                <w:color w:val="57585B"/>
                <w:sz w:val="20"/>
              </w:rPr>
              <w:t>Officer</w:t>
            </w:r>
            <w:r>
              <w:rPr>
                <w:color w:val="57585B"/>
                <w:spacing w:val="-38"/>
                <w:sz w:val="20"/>
              </w:rPr>
              <w:t xml:space="preserve"> </w:t>
            </w:r>
            <w:r>
              <w:rPr>
                <w:color w:val="57585B"/>
                <w:sz w:val="20"/>
              </w:rPr>
              <w:t>for</w:t>
            </w:r>
            <w:r>
              <w:rPr>
                <w:color w:val="57585B"/>
                <w:spacing w:val="-38"/>
                <w:sz w:val="20"/>
              </w:rPr>
              <w:t xml:space="preserve"> </w:t>
            </w:r>
            <w:r>
              <w:rPr>
                <w:color w:val="57585B"/>
                <w:sz w:val="20"/>
              </w:rPr>
              <w:t>Quality</w:t>
            </w:r>
            <w:r>
              <w:rPr>
                <w:color w:val="57585B"/>
                <w:spacing w:val="-38"/>
                <w:sz w:val="20"/>
              </w:rPr>
              <w:t xml:space="preserve"> </w:t>
            </w:r>
            <w:r>
              <w:rPr>
                <w:color w:val="57585B"/>
                <w:sz w:val="20"/>
              </w:rPr>
              <w:t>and</w:t>
            </w:r>
            <w:r>
              <w:rPr>
                <w:color w:val="57585B"/>
                <w:spacing w:val="-37"/>
                <w:sz w:val="20"/>
              </w:rPr>
              <w:t xml:space="preserve"> </w:t>
            </w:r>
            <w:r>
              <w:rPr>
                <w:color w:val="57585B"/>
                <w:sz w:val="20"/>
              </w:rPr>
              <w:t>the Chief</w:t>
            </w:r>
            <w:r>
              <w:rPr>
                <w:color w:val="57585B"/>
                <w:spacing w:val="-41"/>
                <w:sz w:val="20"/>
              </w:rPr>
              <w:t xml:space="preserve"> </w:t>
            </w:r>
            <w:r>
              <w:rPr>
                <w:color w:val="57585B"/>
                <w:sz w:val="20"/>
              </w:rPr>
              <w:t>Medical</w:t>
            </w:r>
            <w:r>
              <w:rPr>
                <w:color w:val="57585B"/>
                <w:spacing w:val="-40"/>
                <w:sz w:val="20"/>
              </w:rPr>
              <w:t xml:space="preserve"> </w:t>
            </w:r>
            <w:r>
              <w:rPr>
                <w:color w:val="57585B"/>
                <w:sz w:val="20"/>
              </w:rPr>
              <w:t>Information</w:t>
            </w:r>
            <w:r>
              <w:rPr>
                <w:color w:val="57585B"/>
                <w:spacing w:val="-40"/>
                <w:sz w:val="20"/>
              </w:rPr>
              <w:t xml:space="preserve"> </w:t>
            </w:r>
            <w:r>
              <w:rPr>
                <w:color w:val="57585B"/>
                <w:sz w:val="20"/>
              </w:rPr>
              <w:t>Officer</w:t>
            </w:r>
            <w:r>
              <w:rPr>
                <w:color w:val="57585B"/>
                <w:spacing w:val="-39"/>
                <w:sz w:val="20"/>
              </w:rPr>
              <w:t xml:space="preserve"> </w:t>
            </w:r>
            <w:r>
              <w:rPr>
                <w:color w:val="57585B"/>
                <w:sz w:val="20"/>
              </w:rPr>
              <w:t>for</w:t>
            </w:r>
            <w:r>
              <w:rPr>
                <w:color w:val="57585B"/>
                <w:spacing w:val="-40"/>
                <w:sz w:val="20"/>
              </w:rPr>
              <w:t xml:space="preserve"> </w:t>
            </w:r>
            <w:r>
              <w:rPr>
                <w:color w:val="57585B"/>
                <w:sz w:val="20"/>
              </w:rPr>
              <w:t>Population</w:t>
            </w:r>
            <w:r>
              <w:rPr>
                <w:color w:val="57585B"/>
                <w:spacing w:val="-40"/>
                <w:sz w:val="20"/>
              </w:rPr>
              <w:t xml:space="preserve"> </w:t>
            </w:r>
            <w:r>
              <w:rPr>
                <w:color w:val="57585B"/>
                <w:sz w:val="20"/>
              </w:rPr>
              <w:t>Health</w:t>
            </w:r>
            <w:r>
              <w:rPr>
                <w:color w:val="57585B"/>
                <w:spacing w:val="-37"/>
                <w:sz w:val="20"/>
              </w:rPr>
              <w:t xml:space="preserve"> </w:t>
            </w:r>
            <w:r>
              <w:rPr>
                <w:color w:val="57585B"/>
                <w:sz w:val="20"/>
              </w:rPr>
              <w:t>to</w:t>
            </w:r>
            <w:r>
              <w:rPr>
                <w:color w:val="57585B"/>
                <w:spacing w:val="-40"/>
                <w:sz w:val="20"/>
              </w:rPr>
              <w:t xml:space="preserve"> </w:t>
            </w:r>
            <w:r>
              <w:rPr>
                <w:color w:val="57585B"/>
                <w:sz w:val="20"/>
              </w:rPr>
              <w:t>develop</w:t>
            </w:r>
            <w:r>
              <w:rPr>
                <w:color w:val="57585B"/>
                <w:spacing w:val="-40"/>
                <w:sz w:val="20"/>
              </w:rPr>
              <w:t xml:space="preserve"> </w:t>
            </w:r>
            <w:r>
              <w:rPr>
                <w:color w:val="57585B"/>
                <w:sz w:val="20"/>
              </w:rPr>
              <w:t xml:space="preserve">best </w:t>
            </w:r>
            <w:r>
              <w:rPr>
                <w:color w:val="57585B"/>
                <w:w w:val="95"/>
                <w:sz w:val="20"/>
              </w:rPr>
              <w:t>practices</w:t>
            </w:r>
            <w:r>
              <w:rPr>
                <w:color w:val="57585B"/>
                <w:spacing w:val="-16"/>
                <w:w w:val="95"/>
                <w:sz w:val="20"/>
              </w:rPr>
              <w:t xml:space="preserve"> </w:t>
            </w:r>
            <w:r>
              <w:rPr>
                <w:color w:val="57585B"/>
                <w:w w:val="95"/>
                <w:sz w:val="20"/>
              </w:rPr>
              <w:t>regarding</w:t>
            </w:r>
            <w:r>
              <w:rPr>
                <w:color w:val="57585B"/>
                <w:spacing w:val="-16"/>
                <w:w w:val="95"/>
                <w:sz w:val="20"/>
              </w:rPr>
              <w:t xml:space="preserve"> </w:t>
            </w:r>
            <w:r>
              <w:rPr>
                <w:color w:val="57585B"/>
                <w:w w:val="95"/>
                <w:sz w:val="20"/>
              </w:rPr>
              <w:t>this</w:t>
            </w:r>
            <w:r>
              <w:rPr>
                <w:color w:val="57585B"/>
                <w:spacing w:val="-17"/>
                <w:w w:val="95"/>
                <w:sz w:val="20"/>
              </w:rPr>
              <w:t xml:space="preserve"> </w:t>
            </w:r>
            <w:r>
              <w:rPr>
                <w:color w:val="57585B"/>
                <w:w w:val="95"/>
                <w:sz w:val="20"/>
              </w:rPr>
              <w:t>request.</w:t>
            </w:r>
            <w:r>
              <w:rPr>
                <w:color w:val="57585B"/>
                <w:spacing w:val="22"/>
                <w:w w:val="95"/>
                <w:sz w:val="20"/>
              </w:rPr>
              <w:t xml:space="preserve"> </w:t>
            </w:r>
            <w:r>
              <w:rPr>
                <w:color w:val="57585B"/>
                <w:w w:val="95"/>
                <w:sz w:val="20"/>
              </w:rPr>
              <w:t>We</w:t>
            </w:r>
            <w:r>
              <w:rPr>
                <w:color w:val="57585B"/>
                <w:spacing w:val="-16"/>
                <w:w w:val="95"/>
                <w:sz w:val="20"/>
              </w:rPr>
              <w:t xml:space="preserve"> </w:t>
            </w:r>
            <w:r>
              <w:rPr>
                <w:color w:val="57585B"/>
                <w:w w:val="95"/>
                <w:sz w:val="20"/>
              </w:rPr>
              <w:t>will</w:t>
            </w:r>
            <w:r>
              <w:rPr>
                <w:color w:val="57585B"/>
                <w:spacing w:val="-16"/>
                <w:w w:val="95"/>
                <w:sz w:val="20"/>
              </w:rPr>
              <w:t xml:space="preserve"> </w:t>
            </w:r>
            <w:r>
              <w:rPr>
                <w:color w:val="57585B"/>
                <w:w w:val="95"/>
                <w:sz w:val="20"/>
              </w:rPr>
              <w:t>try</w:t>
            </w:r>
            <w:r>
              <w:rPr>
                <w:color w:val="57585B"/>
                <w:spacing w:val="-15"/>
                <w:w w:val="95"/>
                <w:sz w:val="20"/>
              </w:rPr>
              <w:t xml:space="preserve"> </w:t>
            </w:r>
            <w:r>
              <w:rPr>
                <w:color w:val="57585B"/>
                <w:w w:val="95"/>
                <w:sz w:val="20"/>
              </w:rPr>
              <w:t>to</w:t>
            </w:r>
            <w:r>
              <w:rPr>
                <w:color w:val="57585B"/>
                <w:spacing w:val="-16"/>
                <w:w w:val="95"/>
                <w:sz w:val="20"/>
              </w:rPr>
              <w:t xml:space="preserve"> </w:t>
            </w:r>
            <w:r>
              <w:rPr>
                <w:color w:val="57585B"/>
                <w:w w:val="95"/>
                <w:sz w:val="20"/>
              </w:rPr>
              <w:t>address</w:t>
            </w:r>
            <w:r>
              <w:rPr>
                <w:color w:val="57585B"/>
                <w:spacing w:val="-17"/>
                <w:w w:val="95"/>
                <w:sz w:val="20"/>
              </w:rPr>
              <w:t xml:space="preserve"> </w:t>
            </w:r>
            <w:r>
              <w:rPr>
                <w:color w:val="57585B"/>
                <w:w w:val="95"/>
                <w:sz w:val="20"/>
              </w:rPr>
              <w:t>concerns</w:t>
            </w:r>
            <w:r>
              <w:rPr>
                <w:color w:val="57585B"/>
                <w:spacing w:val="-14"/>
                <w:w w:val="95"/>
                <w:sz w:val="20"/>
              </w:rPr>
              <w:t xml:space="preserve"> </w:t>
            </w:r>
            <w:r>
              <w:rPr>
                <w:color w:val="57585B"/>
                <w:w w:val="95"/>
                <w:sz w:val="20"/>
              </w:rPr>
              <w:t>without</w:t>
            </w:r>
          </w:p>
          <w:p w14:paraId="28BE8E89" w14:textId="77777777" w:rsidR="00E83B9A" w:rsidRDefault="0072102A">
            <w:pPr>
              <w:pStyle w:val="TableParagraph"/>
              <w:spacing w:before="1"/>
              <w:rPr>
                <w:sz w:val="20"/>
              </w:rPr>
            </w:pPr>
            <w:r>
              <w:rPr>
                <w:color w:val="57585B"/>
                <w:sz w:val="20"/>
              </w:rPr>
              <w:t>compromising</w:t>
            </w:r>
            <w:r>
              <w:rPr>
                <w:color w:val="57585B"/>
                <w:spacing w:val="-28"/>
                <w:sz w:val="20"/>
              </w:rPr>
              <w:t xml:space="preserve"> </w:t>
            </w:r>
            <w:r>
              <w:rPr>
                <w:color w:val="57585B"/>
                <w:sz w:val="20"/>
              </w:rPr>
              <w:t>our</w:t>
            </w:r>
            <w:r>
              <w:rPr>
                <w:color w:val="57585B"/>
                <w:spacing w:val="-26"/>
                <w:sz w:val="20"/>
              </w:rPr>
              <w:t xml:space="preserve"> </w:t>
            </w:r>
            <w:r>
              <w:rPr>
                <w:color w:val="57585B"/>
                <w:sz w:val="20"/>
              </w:rPr>
              <w:t>ability</w:t>
            </w:r>
            <w:r>
              <w:rPr>
                <w:color w:val="57585B"/>
                <w:spacing w:val="-26"/>
                <w:sz w:val="20"/>
              </w:rPr>
              <w:t xml:space="preserve"> </w:t>
            </w:r>
            <w:r>
              <w:rPr>
                <w:color w:val="57585B"/>
                <w:sz w:val="20"/>
              </w:rPr>
              <w:t>to</w:t>
            </w:r>
            <w:r>
              <w:rPr>
                <w:color w:val="57585B"/>
                <w:spacing w:val="-28"/>
                <w:sz w:val="20"/>
              </w:rPr>
              <w:t xml:space="preserve"> </w:t>
            </w:r>
            <w:r>
              <w:rPr>
                <w:color w:val="57585B"/>
                <w:sz w:val="20"/>
              </w:rPr>
              <w:t>“slice</w:t>
            </w:r>
            <w:r>
              <w:rPr>
                <w:color w:val="57585B"/>
                <w:spacing w:val="-27"/>
                <w:sz w:val="20"/>
              </w:rPr>
              <w:t xml:space="preserve"> </w:t>
            </w:r>
            <w:r>
              <w:rPr>
                <w:color w:val="57585B"/>
                <w:sz w:val="20"/>
              </w:rPr>
              <w:t>and</w:t>
            </w:r>
            <w:r>
              <w:rPr>
                <w:color w:val="57585B"/>
                <w:spacing w:val="-27"/>
                <w:sz w:val="20"/>
              </w:rPr>
              <w:t xml:space="preserve"> </w:t>
            </w:r>
            <w:r>
              <w:rPr>
                <w:color w:val="57585B"/>
                <w:sz w:val="20"/>
              </w:rPr>
              <w:t>dice”</w:t>
            </w:r>
            <w:r>
              <w:rPr>
                <w:color w:val="57585B"/>
                <w:spacing w:val="-27"/>
                <w:sz w:val="20"/>
              </w:rPr>
              <w:t xml:space="preserve"> </w:t>
            </w:r>
            <w:r>
              <w:rPr>
                <w:color w:val="57585B"/>
                <w:sz w:val="20"/>
              </w:rPr>
              <w:t>data</w:t>
            </w:r>
            <w:r>
              <w:rPr>
                <w:color w:val="57585B"/>
                <w:spacing w:val="-26"/>
                <w:sz w:val="20"/>
              </w:rPr>
              <w:t xml:space="preserve"> </w:t>
            </w:r>
            <w:r>
              <w:rPr>
                <w:color w:val="57585B"/>
                <w:sz w:val="20"/>
              </w:rPr>
              <w:t>to</w:t>
            </w:r>
            <w:r>
              <w:rPr>
                <w:color w:val="57585B"/>
                <w:spacing w:val="-27"/>
                <w:sz w:val="20"/>
              </w:rPr>
              <w:t xml:space="preserve"> </w:t>
            </w:r>
            <w:r>
              <w:rPr>
                <w:color w:val="57585B"/>
                <w:sz w:val="20"/>
              </w:rPr>
              <w:t>identify</w:t>
            </w:r>
            <w:r>
              <w:rPr>
                <w:color w:val="57585B"/>
                <w:spacing w:val="-26"/>
                <w:sz w:val="20"/>
              </w:rPr>
              <w:t xml:space="preserve"> </w:t>
            </w:r>
            <w:r>
              <w:rPr>
                <w:color w:val="57585B"/>
                <w:sz w:val="20"/>
              </w:rPr>
              <w:t>the</w:t>
            </w:r>
            <w:r>
              <w:rPr>
                <w:color w:val="57585B"/>
                <w:spacing w:val="-28"/>
                <w:sz w:val="20"/>
              </w:rPr>
              <w:t xml:space="preserve"> </w:t>
            </w:r>
            <w:r>
              <w:rPr>
                <w:color w:val="57585B"/>
                <w:sz w:val="20"/>
              </w:rPr>
              <w:t>very</w:t>
            </w:r>
            <w:r>
              <w:rPr>
                <w:color w:val="57585B"/>
                <w:spacing w:val="-26"/>
                <w:sz w:val="20"/>
              </w:rPr>
              <w:t xml:space="preserve"> </w:t>
            </w:r>
            <w:r>
              <w:rPr>
                <w:color w:val="57585B"/>
                <w:sz w:val="20"/>
              </w:rPr>
              <w:t>health</w:t>
            </w:r>
          </w:p>
          <w:p w14:paraId="316EF4EA" w14:textId="77777777" w:rsidR="00E83B9A" w:rsidRDefault="0072102A">
            <w:pPr>
              <w:pStyle w:val="TableParagraph"/>
              <w:spacing w:before="15" w:line="220" w:lineRule="exact"/>
              <w:rPr>
                <w:sz w:val="20"/>
              </w:rPr>
            </w:pPr>
            <w:r>
              <w:rPr>
                <w:color w:val="57585B"/>
                <w:sz w:val="20"/>
              </w:rPr>
              <w:t>disparities we want to eliminate.</w:t>
            </w:r>
            <w:commentRangeEnd w:id="19"/>
            <w:r w:rsidR="00991C66">
              <w:rPr>
                <w:rStyle w:val="CommentReference"/>
              </w:rPr>
              <w:commentReference w:id="19"/>
            </w:r>
            <w:commentRangeEnd w:id="20"/>
            <w:r w:rsidR="00024743">
              <w:rPr>
                <w:rStyle w:val="CommentReference"/>
              </w:rPr>
              <w:commentReference w:id="20"/>
            </w:r>
          </w:p>
        </w:tc>
      </w:tr>
      <w:tr w:rsidR="00E83B9A" w14:paraId="146DEFC7" w14:textId="77777777">
        <w:trPr>
          <w:trHeight w:val="967"/>
        </w:trPr>
        <w:tc>
          <w:tcPr>
            <w:tcW w:w="6476" w:type="dxa"/>
          </w:tcPr>
          <w:p w14:paraId="5A403E4B" w14:textId="77777777" w:rsidR="00E83B9A" w:rsidRDefault="0072102A">
            <w:pPr>
              <w:pStyle w:val="TableParagraph"/>
              <w:spacing w:line="254" w:lineRule="auto"/>
              <w:ind w:left="684" w:right="928" w:hanging="288"/>
              <w:rPr>
                <w:sz w:val="20"/>
              </w:rPr>
            </w:pPr>
            <w:r>
              <w:rPr>
                <w:color w:val="57585B"/>
                <w:w w:val="90"/>
                <w:sz w:val="20"/>
              </w:rPr>
              <w:t xml:space="preserve">d) Remove </w:t>
            </w:r>
            <w:proofErr w:type="gramStart"/>
            <w:r>
              <w:rPr>
                <w:color w:val="57585B"/>
                <w:w w:val="90"/>
                <w:sz w:val="20"/>
              </w:rPr>
              <w:t>race-based</w:t>
            </w:r>
            <w:proofErr w:type="gramEnd"/>
            <w:r>
              <w:rPr>
                <w:color w:val="57585B"/>
                <w:w w:val="90"/>
                <w:sz w:val="20"/>
              </w:rPr>
              <w:t xml:space="preserve"> GFR calculations as UCSF, University of </w:t>
            </w:r>
            <w:r>
              <w:rPr>
                <w:color w:val="57585B"/>
                <w:sz w:val="20"/>
              </w:rPr>
              <w:t>Washington, and Harvard have already done.</w:t>
            </w:r>
          </w:p>
        </w:tc>
        <w:tc>
          <w:tcPr>
            <w:tcW w:w="6476" w:type="dxa"/>
            <w:vMerge/>
            <w:tcBorders>
              <w:top w:val="nil"/>
            </w:tcBorders>
          </w:tcPr>
          <w:p w14:paraId="6DA2AA58" w14:textId="77777777" w:rsidR="00E83B9A" w:rsidRDefault="00E83B9A">
            <w:pPr>
              <w:rPr>
                <w:sz w:val="2"/>
                <w:szCs w:val="2"/>
              </w:rPr>
            </w:pPr>
          </w:p>
        </w:tc>
      </w:tr>
      <w:tr w:rsidR="00E83B9A" w14:paraId="35381D04" w14:textId="77777777">
        <w:trPr>
          <w:trHeight w:val="976"/>
        </w:trPr>
        <w:tc>
          <w:tcPr>
            <w:tcW w:w="6476" w:type="dxa"/>
          </w:tcPr>
          <w:p w14:paraId="589457DE" w14:textId="77777777" w:rsidR="00E83B9A" w:rsidRDefault="0072102A">
            <w:pPr>
              <w:pStyle w:val="TableParagraph"/>
              <w:spacing w:line="252" w:lineRule="auto"/>
              <w:ind w:left="684" w:right="424" w:hanging="288"/>
              <w:rPr>
                <w:sz w:val="20"/>
              </w:rPr>
            </w:pPr>
            <w:r>
              <w:rPr>
                <w:color w:val="57585B"/>
                <w:w w:val="95"/>
                <w:sz w:val="20"/>
              </w:rPr>
              <w:t>e)</w:t>
            </w:r>
            <w:r>
              <w:rPr>
                <w:color w:val="57585B"/>
                <w:spacing w:val="33"/>
                <w:w w:val="95"/>
                <w:sz w:val="20"/>
              </w:rPr>
              <w:t xml:space="preserve"> </w:t>
            </w:r>
            <w:r>
              <w:rPr>
                <w:color w:val="57585B"/>
                <w:w w:val="95"/>
                <w:sz w:val="20"/>
              </w:rPr>
              <w:t>Review</w:t>
            </w:r>
            <w:r>
              <w:rPr>
                <w:color w:val="57585B"/>
                <w:spacing w:val="-24"/>
                <w:w w:val="95"/>
                <w:sz w:val="20"/>
              </w:rPr>
              <w:t xml:space="preserve"> </w:t>
            </w:r>
            <w:r>
              <w:rPr>
                <w:color w:val="57585B"/>
                <w:w w:val="95"/>
                <w:sz w:val="20"/>
              </w:rPr>
              <w:t>and</w:t>
            </w:r>
            <w:r>
              <w:rPr>
                <w:color w:val="57585B"/>
                <w:spacing w:val="-22"/>
                <w:w w:val="95"/>
                <w:sz w:val="20"/>
              </w:rPr>
              <w:t xml:space="preserve"> </w:t>
            </w:r>
            <w:r>
              <w:rPr>
                <w:color w:val="57585B"/>
                <w:w w:val="95"/>
                <w:sz w:val="20"/>
              </w:rPr>
              <w:t>create</w:t>
            </w:r>
            <w:r>
              <w:rPr>
                <w:color w:val="57585B"/>
                <w:spacing w:val="-24"/>
                <w:w w:val="95"/>
                <w:sz w:val="20"/>
              </w:rPr>
              <w:t xml:space="preserve"> </w:t>
            </w:r>
            <w:r>
              <w:rPr>
                <w:color w:val="57585B"/>
                <w:w w:val="95"/>
                <w:sz w:val="20"/>
              </w:rPr>
              <w:t>actionable</w:t>
            </w:r>
            <w:r>
              <w:rPr>
                <w:color w:val="57585B"/>
                <w:spacing w:val="-22"/>
                <w:w w:val="95"/>
                <w:sz w:val="20"/>
              </w:rPr>
              <w:t xml:space="preserve"> </w:t>
            </w:r>
            <w:r>
              <w:rPr>
                <w:color w:val="57585B"/>
                <w:w w:val="95"/>
                <w:sz w:val="20"/>
              </w:rPr>
              <w:t>solutions</w:t>
            </w:r>
            <w:r>
              <w:rPr>
                <w:color w:val="57585B"/>
                <w:spacing w:val="-23"/>
                <w:w w:val="95"/>
                <w:sz w:val="20"/>
              </w:rPr>
              <w:t xml:space="preserve"> </w:t>
            </w:r>
            <w:r>
              <w:rPr>
                <w:color w:val="57585B"/>
                <w:w w:val="95"/>
                <w:sz w:val="20"/>
              </w:rPr>
              <w:t>to</w:t>
            </w:r>
            <w:r>
              <w:rPr>
                <w:color w:val="57585B"/>
                <w:spacing w:val="-23"/>
                <w:w w:val="95"/>
                <w:sz w:val="20"/>
              </w:rPr>
              <w:t xml:space="preserve"> </w:t>
            </w:r>
            <w:r>
              <w:rPr>
                <w:color w:val="57585B"/>
                <w:w w:val="95"/>
                <w:sz w:val="20"/>
              </w:rPr>
              <w:t>end</w:t>
            </w:r>
            <w:r>
              <w:rPr>
                <w:color w:val="57585B"/>
                <w:spacing w:val="-22"/>
                <w:w w:val="95"/>
                <w:sz w:val="20"/>
              </w:rPr>
              <w:t xml:space="preserve"> </w:t>
            </w:r>
            <w:r>
              <w:rPr>
                <w:color w:val="57585B"/>
                <w:w w:val="95"/>
                <w:sz w:val="20"/>
              </w:rPr>
              <w:t>race</w:t>
            </w:r>
            <w:r>
              <w:rPr>
                <w:color w:val="57585B"/>
                <w:spacing w:val="-23"/>
                <w:w w:val="95"/>
                <w:sz w:val="20"/>
              </w:rPr>
              <w:t xml:space="preserve"> </w:t>
            </w:r>
            <w:r>
              <w:rPr>
                <w:color w:val="57585B"/>
                <w:w w:val="95"/>
                <w:sz w:val="20"/>
              </w:rPr>
              <w:t>based</w:t>
            </w:r>
            <w:r>
              <w:rPr>
                <w:color w:val="57585B"/>
                <w:spacing w:val="-23"/>
                <w:w w:val="95"/>
                <w:sz w:val="20"/>
              </w:rPr>
              <w:t xml:space="preserve"> </w:t>
            </w:r>
            <w:r>
              <w:rPr>
                <w:color w:val="57585B"/>
                <w:w w:val="95"/>
                <w:sz w:val="20"/>
              </w:rPr>
              <w:t xml:space="preserve">medical </w:t>
            </w:r>
            <w:r>
              <w:rPr>
                <w:color w:val="57585B"/>
                <w:sz w:val="20"/>
              </w:rPr>
              <w:t>practices</w:t>
            </w:r>
          </w:p>
        </w:tc>
        <w:tc>
          <w:tcPr>
            <w:tcW w:w="6476" w:type="dxa"/>
          </w:tcPr>
          <w:p w14:paraId="4DFBD0CA" w14:textId="77777777" w:rsidR="00E83B9A" w:rsidRDefault="0072102A">
            <w:pPr>
              <w:pStyle w:val="TableParagraph"/>
              <w:spacing w:line="254" w:lineRule="auto"/>
              <w:ind w:right="217"/>
              <w:rPr>
                <w:sz w:val="20"/>
              </w:rPr>
            </w:pPr>
            <w:r>
              <w:rPr>
                <w:color w:val="57585B"/>
                <w:w w:val="95"/>
                <w:sz w:val="20"/>
              </w:rPr>
              <w:t>We</w:t>
            </w:r>
            <w:r>
              <w:rPr>
                <w:color w:val="57585B"/>
                <w:spacing w:val="-20"/>
                <w:w w:val="95"/>
                <w:sz w:val="20"/>
              </w:rPr>
              <w:t xml:space="preserve"> </w:t>
            </w:r>
            <w:r>
              <w:rPr>
                <w:color w:val="57585B"/>
                <w:w w:val="95"/>
                <w:sz w:val="20"/>
              </w:rPr>
              <w:t>will</w:t>
            </w:r>
            <w:r>
              <w:rPr>
                <w:color w:val="57585B"/>
                <w:spacing w:val="-19"/>
                <w:w w:val="95"/>
                <w:sz w:val="20"/>
              </w:rPr>
              <w:t xml:space="preserve"> </w:t>
            </w:r>
            <w:r>
              <w:rPr>
                <w:color w:val="57585B"/>
                <w:w w:val="95"/>
                <w:sz w:val="20"/>
              </w:rPr>
              <w:t>ask</w:t>
            </w:r>
            <w:r>
              <w:rPr>
                <w:color w:val="57585B"/>
                <w:spacing w:val="-19"/>
                <w:w w:val="95"/>
                <w:sz w:val="20"/>
              </w:rPr>
              <w:t xml:space="preserve"> </w:t>
            </w:r>
            <w:r>
              <w:rPr>
                <w:color w:val="57585B"/>
                <w:w w:val="95"/>
                <w:sz w:val="20"/>
              </w:rPr>
              <w:t>the</w:t>
            </w:r>
            <w:r>
              <w:rPr>
                <w:color w:val="57585B"/>
                <w:spacing w:val="-19"/>
                <w:w w:val="95"/>
                <w:sz w:val="20"/>
              </w:rPr>
              <w:t xml:space="preserve"> </w:t>
            </w:r>
            <w:r>
              <w:rPr>
                <w:color w:val="57585B"/>
                <w:w w:val="95"/>
                <w:sz w:val="20"/>
              </w:rPr>
              <w:t>task</w:t>
            </w:r>
            <w:r>
              <w:rPr>
                <w:color w:val="57585B"/>
                <w:spacing w:val="-20"/>
                <w:w w:val="95"/>
                <w:sz w:val="20"/>
              </w:rPr>
              <w:t xml:space="preserve"> </w:t>
            </w:r>
            <w:r>
              <w:rPr>
                <w:color w:val="57585B"/>
                <w:w w:val="95"/>
                <w:sz w:val="20"/>
              </w:rPr>
              <w:t>force</w:t>
            </w:r>
            <w:r>
              <w:rPr>
                <w:color w:val="57585B"/>
                <w:spacing w:val="-19"/>
                <w:w w:val="95"/>
                <w:sz w:val="20"/>
              </w:rPr>
              <w:t xml:space="preserve"> </w:t>
            </w:r>
            <w:r>
              <w:rPr>
                <w:color w:val="57585B"/>
                <w:w w:val="95"/>
                <w:sz w:val="20"/>
              </w:rPr>
              <w:t>to</w:t>
            </w:r>
            <w:r>
              <w:rPr>
                <w:color w:val="57585B"/>
                <w:spacing w:val="-19"/>
                <w:w w:val="95"/>
                <w:sz w:val="20"/>
              </w:rPr>
              <w:t xml:space="preserve"> </w:t>
            </w:r>
            <w:r>
              <w:rPr>
                <w:color w:val="57585B"/>
                <w:w w:val="95"/>
                <w:sz w:val="20"/>
              </w:rPr>
              <w:t>research,</w:t>
            </w:r>
            <w:r>
              <w:rPr>
                <w:color w:val="57585B"/>
                <w:spacing w:val="-19"/>
                <w:w w:val="95"/>
                <w:sz w:val="20"/>
              </w:rPr>
              <w:t xml:space="preserve"> </w:t>
            </w:r>
            <w:r>
              <w:rPr>
                <w:color w:val="57585B"/>
                <w:w w:val="95"/>
                <w:sz w:val="20"/>
              </w:rPr>
              <w:t>review,</w:t>
            </w:r>
            <w:r>
              <w:rPr>
                <w:color w:val="57585B"/>
                <w:spacing w:val="-19"/>
                <w:w w:val="95"/>
                <w:sz w:val="20"/>
              </w:rPr>
              <w:t xml:space="preserve"> </w:t>
            </w:r>
            <w:r>
              <w:rPr>
                <w:color w:val="57585B"/>
                <w:w w:val="95"/>
                <w:sz w:val="20"/>
              </w:rPr>
              <w:t>and</w:t>
            </w:r>
            <w:r>
              <w:rPr>
                <w:color w:val="57585B"/>
                <w:spacing w:val="-19"/>
                <w:w w:val="95"/>
                <w:sz w:val="20"/>
              </w:rPr>
              <w:t xml:space="preserve"> </w:t>
            </w:r>
            <w:r>
              <w:rPr>
                <w:color w:val="57585B"/>
                <w:w w:val="95"/>
                <w:sz w:val="20"/>
              </w:rPr>
              <w:t>recommend</w:t>
            </w:r>
            <w:r>
              <w:rPr>
                <w:color w:val="57585B"/>
                <w:spacing w:val="-18"/>
                <w:w w:val="95"/>
                <w:sz w:val="20"/>
              </w:rPr>
              <w:t xml:space="preserve"> </w:t>
            </w:r>
            <w:r>
              <w:rPr>
                <w:color w:val="57585B"/>
                <w:w w:val="95"/>
                <w:sz w:val="20"/>
              </w:rPr>
              <w:t>actionable solutions</w:t>
            </w:r>
            <w:r>
              <w:rPr>
                <w:color w:val="57585B"/>
                <w:spacing w:val="-28"/>
                <w:w w:val="95"/>
                <w:sz w:val="20"/>
              </w:rPr>
              <w:t xml:space="preserve"> </w:t>
            </w:r>
            <w:r>
              <w:rPr>
                <w:color w:val="57585B"/>
                <w:w w:val="95"/>
                <w:sz w:val="20"/>
              </w:rPr>
              <w:t>to</w:t>
            </w:r>
            <w:r>
              <w:rPr>
                <w:color w:val="57585B"/>
                <w:spacing w:val="-27"/>
                <w:w w:val="95"/>
                <w:sz w:val="20"/>
              </w:rPr>
              <w:t xml:space="preserve"> </w:t>
            </w:r>
            <w:r>
              <w:rPr>
                <w:color w:val="57585B"/>
                <w:w w:val="95"/>
                <w:sz w:val="20"/>
              </w:rPr>
              <w:t>end</w:t>
            </w:r>
            <w:r>
              <w:rPr>
                <w:color w:val="57585B"/>
                <w:spacing w:val="-26"/>
                <w:w w:val="95"/>
                <w:sz w:val="20"/>
              </w:rPr>
              <w:t xml:space="preserve"> </w:t>
            </w:r>
            <w:r>
              <w:rPr>
                <w:color w:val="57585B"/>
                <w:w w:val="95"/>
                <w:sz w:val="20"/>
              </w:rPr>
              <w:t>race-based</w:t>
            </w:r>
            <w:r>
              <w:rPr>
                <w:color w:val="57585B"/>
                <w:spacing w:val="-26"/>
                <w:w w:val="95"/>
                <w:sz w:val="20"/>
              </w:rPr>
              <w:t xml:space="preserve"> </w:t>
            </w:r>
            <w:r>
              <w:rPr>
                <w:color w:val="57585B"/>
                <w:w w:val="95"/>
                <w:sz w:val="20"/>
              </w:rPr>
              <w:t>medical</w:t>
            </w:r>
            <w:r>
              <w:rPr>
                <w:color w:val="57585B"/>
                <w:spacing w:val="-27"/>
                <w:w w:val="95"/>
                <w:sz w:val="20"/>
              </w:rPr>
              <w:t xml:space="preserve"> </w:t>
            </w:r>
            <w:r>
              <w:rPr>
                <w:color w:val="57585B"/>
                <w:w w:val="95"/>
                <w:sz w:val="20"/>
              </w:rPr>
              <w:t>practices. The</w:t>
            </w:r>
            <w:r>
              <w:rPr>
                <w:color w:val="57585B"/>
                <w:spacing w:val="-27"/>
                <w:w w:val="95"/>
                <w:sz w:val="20"/>
              </w:rPr>
              <w:t xml:space="preserve"> </w:t>
            </w:r>
            <w:r>
              <w:rPr>
                <w:color w:val="57585B"/>
                <w:w w:val="95"/>
                <w:sz w:val="20"/>
              </w:rPr>
              <w:t>Health</w:t>
            </w:r>
            <w:r>
              <w:rPr>
                <w:color w:val="57585B"/>
                <w:spacing w:val="-26"/>
                <w:w w:val="95"/>
                <w:sz w:val="20"/>
              </w:rPr>
              <w:t xml:space="preserve"> </w:t>
            </w:r>
            <w:r>
              <w:rPr>
                <w:color w:val="57585B"/>
                <w:w w:val="95"/>
                <w:sz w:val="20"/>
              </w:rPr>
              <w:t>System,</w:t>
            </w:r>
            <w:r>
              <w:rPr>
                <w:color w:val="57585B"/>
                <w:spacing w:val="-27"/>
                <w:w w:val="95"/>
                <w:sz w:val="20"/>
              </w:rPr>
              <w:t xml:space="preserve"> </w:t>
            </w:r>
            <w:r>
              <w:rPr>
                <w:color w:val="57585B"/>
                <w:w w:val="95"/>
                <w:sz w:val="20"/>
              </w:rPr>
              <w:t xml:space="preserve">under </w:t>
            </w:r>
            <w:r>
              <w:rPr>
                <w:color w:val="57585B"/>
                <w:sz w:val="20"/>
              </w:rPr>
              <w:t>the</w:t>
            </w:r>
            <w:r>
              <w:rPr>
                <w:color w:val="57585B"/>
                <w:spacing w:val="-30"/>
                <w:sz w:val="20"/>
              </w:rPr>
              <w:t xml:space="preserve"> </w:t>
            </w:r>
            <w:r>
              <w:rPr>
                <w:color w:val="57585B"/>
                <w:sz w:val="20"/>
              </w:rPr>
              <w:t>leadership</w:t>
            </w:r>
            <w:r>
              <w:rPr>
                <w:color w:val="57585B"/>
                <w:spacing w:val="-28"/>
                <w:sz w:val="20"/>
              </w:rPr>
              <w:t xml:space="preserve"> </w:t>
            </w:r>
            <w:r>
              <w:rPr>
                <w:color w:val="57585B"/>
                <w:sz w:val="20"/>
              </w:rPr>
              <w:t>of</w:t>
            </w:r>
            <w:r>
              <w:rPr>
                <w:color w:val="57585B"/>
                <w:spacing w:val="-30"/>
                <w:sz w:val="20"/>
              </w:rPr>
              <w:t xml:space="preserve"> </w:t>
            </w:r>
            <w:r>
              <w:rPr>
                <w:color w:val="57585B"/>
                <w:sz w:val="20"/>
              </w:rPr>
              <w:t>the</w:t>
            </w:r>
            <w:r>
              <w:rPr>
                <w:color w:val="57585B"/>
                <w:spacing w:val="-28"/>
                <w:sz w:val="20"/>
              </w:rPr>
              <w:t xml:space="preserve"> </w:t>
            </w:r>
            <w:r>
              <w:rPr>
                <w:color w:val="57585B"/>
                <w:sz w:val="20"/>
              </w:rPr>
              <w:t>Chief</w:t>
            </w:r>
            <w:r>
              <w:rPr>
                <w:color w:val="57585B"/>
                <w:spacing w:val="-28"/>
                <w:sz w:val="20"/>
              </w:rPr>
              <w:t xml:space="preserve"> </w:t>
            </w:r>
            <w:r>
              <w:rPr>
                <w:color w:val="57585B"/>
                <w:sz w:val="20"/>
              </w:rPr>
              <w:t>Medical</w:t>
            </w:r>
            <w:r>
              <w:rPr>
                <w:color w:val="57585B"/>
                <w:spacing w:val="-30"/>
                <w:sz w:val="20"/>
              </w:rPr>
              <w:t xml:space="preserve"> </w:t>
            </w:r>
            <w:r>
              <w:rPr>
                <w:color w:val="57585B"/>
                <w:sz w:val="20"/>
              </w:rPr>
              <w:t>Officer,</w:t>
            </w:r>
            <w:r>
              <w:rPr>
                <w:color w:val="57585B"/>
                <w:spacing w:val="-27"/>
                <w:sz w:val="20"/>
              </w:rPr>
              <w:t xml:space="preserve"> </w:t>
            </w:r>
            <w:r>
              <w:rPr>
                <w:color w:val="57585B"/>
                <w:sz w:val="20"/>
              </w:rPr>
              <w:t>will</w:t>
            </w:r>
            <w:r>
              <w:rPr>
                <w:color w:val="57585B"/>
                <w:spacing w:val="-30"/>
                <w:sz w:val="20"/>
              </w:rPr>
              <w:t xml:space="preserve"> </w:t>
            </w:r>
            <w:r>
              <w:rPr>
                <w:color w:val="57585B"/>
                <w:sz w:val="20"/>
              </w:rPr>
              <w:t>lead</w:t>
            </w:r>
            <w:r>
              <w:rPr>
                <w:color w:val="57585B"/>
                <w:spacing w:val="-28"/>
                <w:sz w:val="20"/>
              </w:rPr>
              <w:t xml:space="preserve"> </w:t>
            </w:r>
            <w:r>
              <w:rPr>
                <w:color w:val="57585B"/>
                <w:sz w:val="20"/>
              </w:rPr>
              <w:t>efforts</w:t>
            </w:r>
            <w:r>
              <w:rPr>
                <w:color w:val="57585B"/>
                <w:spacing w:val="-29"/>
                <w:sz w:val="20"/>
              </w:rPr>
              <w:t xml:space="preserve"> </w:t>
            </w:r>
            <w:r>
              <w:rPr>
                <w:color w:val="57585B"/>
                <w:sz w:val="20"/>
              </w:rPr>
              <w:t>to</w:t>
            </w:r>
            <w:r>
              <w:rPr>
                <w:color w:val="57585B"/>
                <w:spacing w:val="-29"/>
                <w:sz w:val="20"/>
              </w:rPr>
              <w:t xml:space="preserve"> </w:t>
            </w:r>
            <w:r>
              <w:rPr>
                <w:color w:val="57585B"/>
                <w:sz w:val="20"/>
              </w:rPr>
              <w:t>develop</w:t>
            </w:r>
          </w:p>
          <w:p w14:paraId="5085B9DC" w14:textId="77777777" w:rsidR="00E83B9A" w:rsidRDefault="0072102A">
            <w:pPr>
              <w:pStyle w:val="TableParagraph"/>
              <w:spacing w:before="1" w:line="220" w:lineRule="exact"/>
              <w:rPr>
                <w:sz w:val="20"/>
              </w:rPr>
            </w:pPr>
            <w:r>
              <w:rPr>
                <w:color w:val="57585B"/>
                <w:sz w:val="20"/>
              </w:rPr>
              <w:t>policies and processes to address race based medical practices.</w:t>
            </w:r>
          </w:p>
        </w:tc>
      </w:tr>
      <w:tr w:rsidR="00E83B9A" w14:paraId="5044257D" w14:textId="77777777">
        <w:trPr>
          <w:trHeight w:val="731"/>
        </w:trPr>
        <w:tc>
          <w:tcPr>
            <w:tcW w:w="6476" w:type="dxa"/>
          </w:tcPr>
          <w:p w14:paraId="44BDF21A" w14:textId="77777777" w:rsidR="00E83B9A" w:rsidRDefault="0072102A">
            <w:pPr>
              <w:pStyle w:val="TableParagraph"/>
              <w:spacing w:line="252" w:lineRule="auto"/>
              <w:ind w:left="684" w:right="217" w:hanging="288"/>
              <w:rPr>
                <w:sz w:val="20"/>
              </w:rPr>
            </w:pPr>
            <w:r>
              <w:rPr>
                <w:color w:val="57585B"/>
                <w:w w:val="95"/>
                <w:sz w:val="20"/>
              </w:rPr>
              <w:t>f)</w:t>
            </w:r>
            <w:r>
              <w:rPr>
                <w:color w:val="57585B"/>
                <w:spacing w:val="2"/>
                <w:w w:val="95"/>
                <w:sz w:val="20"/>
              </w:rPr>
              <w:t xml:space="preserve"> </w:t>
            </w:r>
            <w:r>
              <w:rPr>
                <w:color w:val="57585B"/>
                <w:w w:val="95"/>
                <w:sz w:val="20"/>
              </w:rPr>
              <w:t>Develop</w:t>
            </w:r>
            <w:r>
              <w:rPr>
                <w:color w:val="57585B"/>
                <w:spacing w:val="-24"/>
                <w:w w:val="95"/>
                <w:sz w:val="20"/>
              </w:rPr>
              <w:t xml:space="preserve"> </w:t>
            </w:r>
            <w:r>
              <w:rPr>
                <w:color w:val="57585B"/>
                <w:w w:val="95"/>
                <w:sz w:val="20"/>
              </w:rPr>
              <w:t>the</w:t>
            </w:r>
            <w:r>
              <w:rPr>
                <w:color w:val="57585B"/>
                <w:spacing w:val="-25"/>
                <w:w w:val="95"/>
                <w:sz w:val="20"/>
              </w:rPr>
              <w:t xml:space="preserve"> </w:t>
            </w:r>
            <w:r>
              <w:rPr>
                <w:color w:val="57585B"/>
                <w:w w:val="95"/>
                <w:sz w:val="20"/>
              </w:rPr>
              <w:t>medical</w:t>
            </w:r>
            <w:r>
              <w:rPr>
                <w:color w:val="57585B"/>
                <w:spacing w:val="-24"/>
                <w:w w:val="95"/>
                <w:sz w:val="20"/>
              </w:rPr>
              <w:t xml:space="preserve"> </w:t>
            </w:r>
            <w:r>
              <w:rPr>
                <w:color w:val="57585B"/>
                <w:w w:val="95"/>
                <w:sz w:val="20"/>
              </w:rPr>
              <w:t>diagnosis</w:t>
            </w:r>
            <w:r>
              <w:rPr>
                <w:color w:val="57585B"/>
                <w:spacing w:val="-24"/>
                <w:w w:val="95"/>
                <w:sz w:val="20"/>
              </w:rPr>
              <w:t xml:space="preserve"> </w:t>
            </w:r>
            <w:r>
              <w:rPr>
                <w:color w:val="57585B"/>
                <w:w w:val="95"/>
                <w:sz w:val="20"/>
              </w:rPr>
              <w:t>of</w:t>
            </w:r>
            <w:r>
              <w:rPr>
                <w:color w:val="57585B"/>
                <w:spacing w:val="-25"/>
                <w:w w:val="95"/>
                <w:sz w:val="20"/>
              </w:rPr>
              <w:t xml:space="preserve"> </w:t>
            </w:r>
            <w:r>
              <w:rPr>
                <w:color w:val="57585B"/>
                <w:w w:val="95"/>
                <w:sz w:val="20"/>
              </w:rPr>
              <w:t>Chronic</w:t>
            </w:r>
            <w:r>
              <w:rPr>
                <w:color w:val="57585B"/>
                <w:spacing w:val="-24"/>
                <w:w w:val="95"/>
                <w:sz w:val="20"/>
              </w:rPr>
              <w:t xml:space="preserve"> </w:t>
            </w:r>
            <w:r>
              <w:rPr>
                <w:color w:val="57585B"/>
                <w:w w:val="95"/>
                <w:sz w:val="20"/>
              </w:rPr>
              <w:t>Exposure</w:t>
            </w:r>
            <w:r>
              <w:rPr>
                <w:color w:val="57585B"/>
                <w:spacing w:val="-25"/>
                <w:w w:val="95"/>
                <w:sz w:val="20"/>
              </w:rPr>
              <w:t xml:space="preserve"> </w:t>
            </w:r>
            <w:r>
              <w:rPr>
                <w:color w:val="57585B"/>
                <w:w w:val="95"/>
                <w:sz w:val="20"/>
              </w:rPr>
              <w:t>to</w:t>
            </w:r>
            <w:r>
              <w:rPr>
                <w:color w:val="57585B"/>
                <w:spacing w:val="-24"/>
                <w:w w:val="95"/>
                <w:sz w:val="20"/>
              </w:rPr>
              <w:t xml:space="preserve"> </w:t>
            </w:r>
            <w:r>
              <w:rPr>
                <w:color w:val="57585B"/>
                <w:w w:val="95"/>
                <w:sz w:val="20"/>
              </w:rPr>
              <w:t>Racism</w:t>
            </w:r>
            <w:r>
              <w:rPr>
                <w:color w:val="57585B"/>
                <w:spacing w:val="-24"/>
                <w:w w:val="95"/>
                <w:sz w:val="20"/>
              </w:rPr>
              <w:t xml:space="preserve"> </w:t>
            </w:r>
            <w:r>
              <w:rPr>
                <w:color w:val="57585B"/>
                <w:w w:val="95"/>
                <w:sz w:val="20"/>
              </w:rPr>
              <w:t>that</w:t>
            </w:r>
            <w:r>
              <w:rPr>
                <w:color w:val="57585B"/>
                <w:spacing w:val="-24"/>
                <w:w w:val="95"/>
                <w:sz w:val="20"/>
              </w:rPr>
              <w:t xml:space="preserve"> </w:t>
            </w:r>
            <w:r>
              <w:rPr>
                <w:color w:val="57585B"/>
                <w:w w:val="95"/>
                <w:sz w:val="20"/>
              </w:rPr>
              <w:t xml:space="preserve">is </w:t>
            </w:r>
            <w:r>
              <w:rPr>
                <w:color w:val="57585B"/>
                <w:sz w:val="20"/>
              </w:rPr>
              <w:t>implemented</w:t>
            </w:r>
            <w:r>
              <w:rPr>
                <w:color w:val="57585B"/>
                <w:spacing w:val="-23"/>
                <w:sz w:val="20"/>
              </w:rPr>
              <w:t xml:space="preserve"> </w:t>
            </w:r>
            <w:r>
              <w:rPr>
                <w:color w:val="57585B"/>
                <w:sz w:val="20"/>
              </w:rPr>
              <w:t>and</w:t>
            </w:r>
            <w:r>
              <w:rPr>
                <w:color w:val="57585B"/>
                <w:spacing w:val="-21"/>
                <w:sz w:val="20"/>
              </w:rPr>
              <w:t xml:space="preserve"> </w:t>
            </w:r>
            <w:r>
              <w:rPr>
                <w:color w:val="57585B"/>
                <w:sz w:val="20"/>
              </w:rPr>
              <w:t>used</w:t>
            </w:r>
            <w:r>
              <w:rPr>
                <w:color w:val="57585B"/>
                <w:spacing w:val="-22"/>
                <w:sz w:val="20"/>
              </w:rPr>
              <w:t xml:space="preserve"> </w:t>
            </w:r>
            <w:r>
              <w:rPr>
                <w:color w:val="57585B"/>
                <w:sz w:val="20"/>
              </w:rPr>
              <w:t>across</w:t>
            </w:r>
            <w:r>
              <w:rPr>
                <w:color w:val="57585B"/>
                <w:spacing w:val="-22"/>
                <w:sz w:val="20"/>
              </w:rPr>
              <w:t xml:space="preserve"> </w:t>
            </w:r>
            <w:r>
              <w:rPr>
                <w:color w:val="57585B"/>
                <w:sz w:val="20"/>
              </w:rPr>
              <w:t>UC</w:t>
            </w:r>
            <w:r>
              <w:rPr>
                <w:color w:val="57585B"/>
                <w:spacing w:val="-23"/>
                <w:sz w:val="20"/>
              </w:rPr>
              <w:t xml:space="preserve"> </w:t>
            </w:r>
            <w:r>
              <w:rPr>
                <w:color w:val="57585B"/>
                <w:sz w:val="20"/>
              </w:rPr>
              <w:t>San</w:t>
            </w:r>
            <w:r>
              <w:rPr>
                <w:color w:val="57585B"/>
                <w:spacing w:val="-21"/>
                <w:sz w:val="20"/>
              </w:rPr>
              <w:t xml:space="preserve"> </w:t>
            </w:r>
            <w:r>
              <w:rPr>
                <w:color w:val="57585B"/>
                <w:sz w:val="20"/>
              </w:rPr>
              <w:t>Diego</w:t>
            </w:r>
            <w:r>
              <w:rPr>
                <w:color w:val="57585B"/>
                <w:spacing w:val="-22"/>
                <w:sz w:val="20"/>
              </w:rPr>
              <w:t xml:space="preserve"> </w:t>
            </w:r>
            <w:r>
              <w:rPr>
                <w:color w:val="57585B"/>
                <w:sz w:val="20"/>
              </w:rPr>
              <w:t>Health</w:t>
            </w:r>
          </w:p>
        </w:tc>
        <w:tc>
          <w:tcPr>
            <w:tcW w:w="6476" w:type="dxa"/>
          </w:tcPr>
          <w:p w14:paraId="45FDAC82" w14:textId="77777777" w:rsidR="00E83B9A" w:rsidRDefault="0072102A">
            <w:pPr>
              <w:pStyle w:val="TableParagraph"/>
              <w:spacing w:line="252" w:lineRule="auto"/>
              <w:ind w:right="297"/>
              <w:rPr>
                <w:sz w:val="20"/>
              </w:rPr>
            </w:pPr>
            <w:r>
              <w:rPr>
                <w:color w:val="57585B"/>
                <w:w w:val="95"/>
                <w:sz w:val="20"/>
              </w:rPr>
              <w:t>The</w:t>
            </w:r>
            <w:r>
              <w:rPr>
                <w:color w:val="57585B"/>
                <w:spacing w:val="-26"/>
                <w:w w:val="95"/>
                <w:sz w:val="20"/>
              </w:rPr>
              <w:t xml:space="preserve"> </w:t>
            </w:r>
            <w:r>
              <w:rPr>
                <w:color w:val="57585B"/>
                <w:w w:val="95"/>
                <w:sz w:val="20"/>
              </w:rPr>
              <w:t>CDO</w:t>
            </w:r>
            <w:r>
              <w:rPr>
                <w:color w:val="57585B"/>
                <w:spacing w:val="-25"/>
                <w:w w:val="95"/>
                <w:sz w:val="20"/>
              </w:rPr>
              <w:t xml:space="preserve"> </w:t>
            </w:r>
            <w:r>
              <w:rPr>
                <w:color w:val="57585B"/>
                <w:w w:val="95"/>
                <w:sz w:val="20"/>
              </w:rPr>
              <w:t>and</w:t>
            </w:r>
            <w:r>
              <w:rPr>
                <w:color w:val="57585B"/>
                <w:spacing w:val="-25"/>
                <w:w w:val="95"/>
                <w:sz w:val="20"/>
              </w:rPr>
              <w:t xml:space="preserve"> </w:t>
            </w:r>
            <w:r>
              <w:rPr>
                <w:color w:val="57585B"/>
                <w:w w:val="95"/>
                <w:sz w:val="20"/>
              </w:rPr>
              <w:t>health</w:t>
            </w:r>
            <w:r>
              <w:rPr>
                <w:color w:val="57585B"/>
                <w:spacing w:val="-25"/>
                <w:w w:val="95"/>
                <w:sz w:val="20"/>
              </w:rPr>
              <w:t xml:space="preserve"> </w:t>
            </w:r>
            <w:r>
              <w:rPr>
                <w:color w:val="57585B"/>
                <w:w w:val="95"/>
                <w:sz w:val="20"/>
              </w:rPr>
              <w:t>system</w:t>
            </w:r>
            <w:r>
              <w:rPr>
                <w:color w:val="57585B"/>
                <w:spacing w:val="-24"/>
                <w:w w:val="95"/>
                <w:sz w:val="20"/>
              </w:rPr>
              <w:t xml:space="preserve"> </w:t>
            </w:r>
            <w:r>
              <w:rPr>
                <w:color w:val="57585B"/>
                <w:w w:val="95"/>
                <w:sz w:val="20"/>
              </w:rPr>
              <w:t>executive</w:t>
            </w:r>
            <w:r>
              <w:rPr>
                <w:color w:val="57585B"/>
                <w:spacing w:val="-26"/>
                <w:w w:val="95"/>
                <w:sz w:val="20"/>
              </w:rPr>
              <w:t xml:space="preserve"> </w:t>
            </w:r>
            <w:r>
              <w:rPr>
                <w:color w:val="57585B"/>
                <w:w w:val="95"/>
                <w:sz w:val="20"/>
              </w:rPr>
              <w:t>team</w:t>
            </w:r>
            <w:r>
              <w:rPr>
                <w:color w:val="57585B"/>
                <w:spacing w:val="-23"/>
                <w:w w:val="95"/>
                <w:sz w:val="20"/>
              </w:rPr>
              <w:t xml:space="preserve"> </w:t>
            </w:r>
            <w:r>
              <w:rPr>
                <w:color w:val="57585B"/>
                <w:w w:val="95"/>
                <w:sz w:val="20"/>
              </w:rPr>
              <w:t>will</w:t>
            </w:r>
            <w:r>
              <w:rPr>
                <w:color w:val="57585B"/>
                <w:spacing w:val="-26"/>
                <w:w w:val="95"/>
                <w:sz w:val="20"/>
              </w:rPr>
              <w:t xml:space="preserve"> </w:t>
            </w:r>
            <w:r>
              <w:rPr>
                <w:color w:val="57585B"/>
                <w:w w:val="95"/>
                <w:sz w:val="20"/>
              </w:rPr>
              <w:t>investigate</w:t>
            </w:r>
            <w:r>
              <w:rPr>
                <w:color w:val="57585B"/>
                <w:spacing w:val="-22"/>
                <w:w w:val="95"/>
                <w:sz w:val="20"/>
              </w:rPr>
              <w:t xml:space="preserve"> </w:t>
            </w:r>
            <w:r>
              <w:rPr>
                <w:color w:val="57585B"/>
                <w:w w:val="95"/>
                <w:sz w:val="20"/>
              </w:rPr>
              <w:t>the</w:t>
            </w:r>
            <w:r>
              <w:rPr>
                <w:color w:val="57585B"/>
                <w:spacing w:val="-26"/>
                <w:w w:val="95"/>
                <w:sz w:val="20"/>
              </w:rPr>
              <w:t xml:space="preserve"> </w:t>
            </w:r>
            <w:r>
              <w:rPr>
                <w:color w:val="57585B"/>
                <w:w w:val="95"/>
                <w:sz w:val="20"/>
              </w:rPr>
              <w:t>process</w:t>
            </w:r>
            <w:r>
              <w:rPr>
                <w:color w:val="57585B"/>
                <w:spacing w:val="-26"/>
                <w:w w:val="95"/>
                <w:sz w:val="20"/>
              </w:rPr>
              <w:t xml:space="preserve"> </w:t>
            </w:r>
            <w:r>
              <w:rPr>
                <w:color w:val="57585B"/>
                <w:w w:val="95"/>
                <w:sz w:val="20"/>
              </w:rPr>
              <w:t xml:space="preserve">for </w:t>
            </w:r>
            <w:r>
              <w:rPr>
                <w:color w:val="57585B"/>
                <w:sz w:val="20"/>
              </w:rPr>
              <w:t>creating</w:t>
            </w:r>
            <w:r>
              <w:rPr>
                <w:color w:val="57585B"/>
                <w:spacing w:val="-31"/>
                <w:sz w:val="20"/>
              </w:rPr>
              <w:t xml:space="preserve"> </w:t>
            </w:r>
            <w:r>
              <w:rPr>
                <w:color w:val="57585B"/>
                <w:sz w:val="20"/>
              </w:rPr>
              <w:t>of</w:t>
            </w:r>
            <w:r>
              <w:rPr>
                <w:color w:val="57585B"/>
                <w:spacing w:val="-31"/>
                <w:sz w:val="20"/>
              </w:rPr>
              <w:t xml:space="preserve"> </w:t>
            </w:r>
            <w:r>
              <w:rPr>
                <w:color w:val="57585B"/>
                <w:sz w:val="20"/>
              </w:rPr>
              <w:t>a</w:t>
            </w:r>
            <w:r>
              <w:rPr>
                <w:color w:val="57585B"/>
                <w:spacing w:val="-30"/>
                <w:sz w:val="20"/>
              </w:rPr>
              <w:t xml:space="preserve"> </w:t>
            </w:r>
            <w:r>
              <w:rPr>
                <w:color w:val="57585B"/>
                <w:sz w:val="20"/>
              </w:rPr>
              <w:t>medical</w:t>
            </w:r>
            <w:r>
              <w:rPr>
                <w:color w:val="57585B"/>
                <w:spacing w:val="-30"/>
                <w:sz w:val="20"/>
              </w:rPr>
              <w:t xml:space="preserve"> </w:t>
            </w:r>
            <w:r>
              <w:rPr>
                <w:color w:val="57585B"/>
                <w:sz w:val="20"/>
              </w:rPr>
              <w:t>diagnosis</w:t>
            </w:r>
            <w:r>
              <w:rPr>
                <w:color w:val="57585B"/>
                <w:spacing w:val="-31"/>
                <w:sz w:val="20"/>
              </w:rPr>
              <w:t xml:space="preserve"> </w:t>
            </w:r>
            <w:r>
              <w:rPr>
                <w:color w:val="57585B"/>
                <w:sz w:val="20"/>
              </w:rPr>
              <w:t>and</w:t>
            </w:r>
            <w:r>
              <w:rPr>
                <w:color w:val="57585B"/>
                <w:spacing w:val="-30"/>
                <w:sz w:val="20"/>
              </w:rPr>
              <w:t xml:space="preserve"> </w:t>
            </w:r>
            <w:r>
              <w:rPr>
                <w:color w:val="57585B"/>
                <w:sz w:val="20"/>
              </w:rPr>
              <w:t>preparing</w:t>
            </w:r>
            <w:r>
              <w:rPr>
                <w:color w:val="57585B"/>
                <w:spacing w:val="-31"/>
                <w:sz w:val="20"/>
              </w:rPr>
              <w:t xml:space="preserve"> </w:t>
            </w:r>
            <w:r>
              <w:rPr>
                <w:color w:val="57585B"/>
                <w:sz w:val="20"/>
              </w:rPr>
              <w:t>recommendations</w:t>
            </w:r>
            <w:r>
              <w:rPr>
                <w:color w:val="57585B"/>
                <w:spacing w:val="-31"/>
                <w:sz w:val="20"/>
              </w:rPr>
              <w:t xml:space="preserve"> </w:t>
            </w:r>
            <w:r>
              <w:rPr>
                <w:color w:val="57585B"/>
                <w:sz w:val="20"/>
              </w:rPr>
              <w:t>for</w:t>
            </w:r>
          </w:p>
          <w:p w14:paraId="2FCFC1A2" w14:textId="77777777" w:rsidR="00E83B9A" w:rsidRDefault="0072102A">
            <w:pPr>
              <w:pStyle w:val="TableParagraph"/>
              <w:spacing w:line="220" w:lineRule="exact"/>
              <w:rPr>
                <w:sz w:val="20"/>
              </w:rPr>
            </w:pPr>
            <w:r>
              <w:rPr>
                <w:color w:val="57585B"/>
                <w:sz w:val="20"/>
              </w:rPr>
              <w:t>implementation.</w:t>
            </w:r>
          </w:p>
        </w:tc>
      </w:tr>
      <w:tr w:rsidR="00E83B9A" w14:paraId="668D2704" w14:textId="77777777">
        <w:trPr>
          <w:trHeight w:val="732"/>
        </w:trPr>
        <w:tc>
          <w:tcPr>
            <w:tcW w:w="6476" w:type="dxa"/>
          </w:tcPr>
          <w:p w14:paraId="615F0ABE" w14:textId="77777777" w:rsidR="00E83B9A" w:rsidRDefault="0072102A">
            <w:pPr>
              <w:pStyle w:val="TableParagraph"/>
              <w:spacing w:line="254" w:lineRule="auto"/>
              <w:ind w:left="684" w:right="217" w:hanging="288"/>
              <w:rPr>
                <w:sz w:val="20"/>
              </w:rPr>
            </w:pPr>
            <w:r>
              <w:rPr>
                <w:color w:val="57585B"/>
                <w:w w:val="95"/>
                <w:sz w:val="20"/>
              </w:rPr>
              <w:t xml:space="preserve">g) Incorporate racism into anticipatory guidance during all pediatric </w:t>
            </w:r>
            <w:r>
              <w:rPr>
                <w:color w:val="57585B"/>
                <w:sz w:val="20"/>
              </w:rPr>
              <w:t>visits</w:t>
            </w:r>
          </w:p>
        </w:tc>
        <w:tc>
          <w:tcPr>
            <w:tcW w:w="6476" w:type="dxa"/>
          </w:tcPr>
          <w:p w14:paraId="162C0F2A" w14:textId="77777777" w:rsidR="00E83B9A" w:rsidRDefault="0072102A">
            <w:pPr>
              <w:pStyle w:val="TableParagraph"/>
              <w:rPr>
                <w:sz w:val="20"/>
              </w:rPr>
            </w:pPr>
            <w:r>
              <w:rPr>
                <w:color w:val="57585B"/>
                <w:sz w:val="20"/>
              </w:rPr>
              <w:t>Health</w:t>
            </w:r>
            <w:r>
              <w:rPr>
                <w:color w:val="57585B"/>
                <w:spacing w:val="-40"/>
                <w:sz w:val="20"/>
              </w:rPr>
              <w:t xml:space="preserve"> </w:t>
            </w:r>
            <w:r>
              <w:rPr>
                <w:color w:val="57585B"/>
                <w:sz w:val="20"/>
              </w:rPr>
              <w:t>System</w:t>
            </w:r>
            <w:r>
              <w:rPr>
                <w:color w:val="57585B"/>
                <w:spacing w:val="-40"/>
                <w:sz w:val="20"/>
              </w:rPr>
              <w:t xml:space="preserve"> </w:t>
            </w:r>
            <w:r>
              <w:rPr>
                <w:color w:val="57585B"/>
                <w:sz w:val="20"/>
              </w:rPr>
              <w:t>leadership</w:t>
            </w:r>
            <w:r>
              <w:rPr>
                <w:color w:val="57585B"/>
                <w:spacing w:val="-40"/>
                <w:sz w:val="20"/>
              </w:rPr>
              <w:t xml:space="preserve"> </w:t>
            </w:r>
            <w:r>
              <w:rPr>
                <w:color w:val="57585B"/>
                <w:sz w:val="20"/>
              </w:rPr>
              <w:t>will</w:t>
            </w:r>
            <w:r>
              <w:rPr>
                <w:color w:val="57585B"/>
                <w:spacing w:val="-38"/>
                <w:sz w:val="20"/>
              </w:rPr>
              <w:t xml:space="preserve"> </w:t>
            </w:r>
            <w:r>
              <w:rPr>
                <w:color w:val="57585B"/>
                <w:sz w:val="20"/>
              </w:rPr>
              <w:t>work</w:t>
            </w:r>
            <w:r>
              <w:rPr>
                <w:color w:val="57585B"/>
                <w:spacing w:val="-40"/>
                <w:sz w:val="20"/>
              </w:rPr>
              <w:t xml:space="preserve"> </w:t>
            </w:r>
            <w:r>
              <w:rPr>
                <w:color w:val="57585B"/>
                <w:sz w:val="20"/>
              </w:rPr>
              <w:t>with</w:t>
            </w:r>
            <w:r>
              <w:rPr>
                <w:color w:val="57585B"/>
                <w:spacing w:val="-39"/>
                <w:sz w:val="20"/>
              </w:rPr>
              <w:t xml:space="preserve"> </w:t>
            </w:r>
            <w:r>
              <w:rPr>
                <w:color w:val="57585B"/>
                <w:sz w:val="20"/>
              </w:rPr>
              <w:t>the</w:t>
            </w:r>
            <w:r>
              <w:rPr>
                <w:color w:val="57585B"/>
                <w:spacing w:val="-41"/>
                <w:sz w:val="20"/>
              </w:rPr>
              <w:t xml:space="preserve"> </w:t>
            </w:r>
            <w:r>
              <w:rPr>
                <w:color w:val="57585B"/>
                <w:sz w:val="20"/>
              </w:rPr>
              <w:t>Associate</w:t>
            </w:r>
            <w:r>
              <w:rPr>
                <w:color w:val="57585B"/>
                <w:spacing w:val="-40"/>
                <w:sz w:val="20"/>
              </w:rPr>
              <w:t xml:space="preserve"> </w:t>
            </w:r>
            <w:r>
              <w:rPr>
                <w:color w:val="57585B"/>
                <w:sz w:val="20"/>
              </w:rPr>
              <w:t>Chief</w:t>
            </w:r>
            <w:r>
              <w:rPr>
                <w:color w:val="57585B"/>
                <w:spacing w:val="-38"/>
                <w:sz w:val="20"/>
              </w:rPr>
              <w:t xml:space="preserve"> </w:t>
            </w:r>
            <w:r>
              <w:rPr>
                <w:color w:val="57585B"/>
                <w:sz w:val="20"/>
              </w:rPr>
              <w:t>Medical</w:t>
            </w:r>
            <w:r>
              <w:rPr>
                <w:color w:val="57585B"/>
                <w:spacing w:val="-40"/>
                <w:sz w:val="20"/>
              </w:rPr>
              <w:t xml:space="preserve"> </w:t>
            </w:r>
            <w:r>
              <w:rPr>
                <w:color w:val="57585B"/>
                <w:sz w:val="20"/>
              </w:rPr>
              <w:t>Officer</w:t>
            </w:r>
          </w:p>
          <w:p w14:paraId="334E8691" w14:textId="77777777" w:rsidR="00E83B9A" w:rsidRDefault="0072102A">
            <w:pPr>
              <w:pStyle w:val="TableParagraph"/>
              <w:spacing w:before="5" w:line="240" w:lineRule="atLeast"/>
              <w:ind w:right="157"/>
              <w:rPr>
                <w:sz w:val="20"/>
              </w:rPr>
            </w:pPr>
            <w:r>
              <w:rPr>
                <w:color w:val="57585B"/>
                <w:w w:val="95"/>
                <w:sz w:val="20"/>
              </w:rPr>
              <w:t>for</w:t>
            </w:r>
            <w:r>
              <w:rPr>
                <w:color w:val="57585B"/>
                <w:spacing w:val="-13"/>
                <w:w w:val="95"/>
                <w:sz w:val="20"/>
              </w:rPr>
              <w:t xml:space="preserve"> </w:t>
            </w:r>
            <w:r>
              <w:rPr>
                <w:color w:val="57585B"/>
                <w:w w:val="95"/>
                <w:sz w:val="20"/>
              </w:rPr>
              <w:t>Quality,</w:t>
            </w:r>
            <w:r>
              <w:rPr>
                <w:color w:val="57585B"/>
                <w:spacing w:val="-12"/>
                <w:w w:val="95"/>
                <w:sz w:val="20"/>
              </w:rPr>
              <w:t xml:space="preserve"> </w:t>
            </w:r>
            <w:r>
              <w:rPr>
                <w:color w:val="57585B"/>
                <w:w w:val="95"/>
                <w:sz w:val="20"/>
              </w:rPr>
              <w:t>the</w:t>
            </w:r>
            <w:r>
              <w:rPr>
                <w:color w:val="57585B"/>
                <w:spacing w:val="-14"/>
                <w:w w:val="95"/>
                <w:sz w:val="20"/>
              </w:rPr>
              <w:t xml:space="preserve"> </w:t>
            </w:r>
            <w:r>
              <w:rPr>
                <w:color w:val="57585B"/>
                <w:w w:val="95"/>
                <w:sz w:val="20"/>
              </w:rPr>
              <w:t>Chief</w:t>
            </w:r>
            <w:r>
              <w:rPr>
                <w:color w:val="57585B"/>
                <w:spacing w:val="-14"/>
                <w:w w:val="95"/>
                <w:sz w:val="20"/>
              </w:rPr>
              <w:t xml:space="preserve"> </w:t>
            </w:r>
            <w:r>
              <w:rPr>
                <w:color w:val="57585B"/>
                <w:w w:val="95"/>
                <w:sz w:val="20"/>
              </w:rPr>
              <w:t>Medical</w:t>
            </w:r>
            <w:r>
              <w:rPr>
                <w:color w:val="57585B"/>
                <w:spacing w:val="-13"/>
                <w:w w:val="95"/>
                <w:sz w:val="20"/>
              </w:rPr>
              <w:t xml:space="preserve"> </w:t>
            </w:r>
            <w:r>
              <w:rPr>
                <w:color w:val="57585B"/>
                <w:w w:val="95"/>
                <w:sz w:val="20"/>
              </w:rPr>
              <w:t>Information</w:t>
            </w:r>
            <w:r>
              <w:rPr>
                <w:color w:val="57585B"/>
                <w:spacing w:val="-12"/>
                <w:w w:val="95"/>
                <w:sz w:val="20"/>
              </w:rPr>
              <w:t xml:space="preserve"> </w:t>
            </w:r>
            <w:r>
              <w:rPr>
                <w:color w:val="57585B"/>
                <w:w w:val="95"/>
                <w:sz w:val="20"/>
              </w:rPr>
              <w:t>Officer</w:t>
            </w:r>
            <w:r>
              <w:rPr>
                <w:color w:val="57585B"/>
                <w:spacing w:val="-10"/>
                <w:w w:val="95"/>
                <w:sz w:val="20"/>
              </w:rPr>
              <w:t xml:space="preserve"> </w:t>
            </w:r>
            <w:r>
              <w:rPr>
                <w:color w:val="57585B"/>
                <w:w w:val="95"/>
                <w:sz w:val="20"/>
              </w:rPr>
              <w:t>for</w:t>
            </w:r>
            <w:r>
              <w:rPr>
                <w:color w:val="57585B"/>
                <w:spacing w:val="-12"/>
                <w:w w:val="95"/>
                <w:sz w:val="20"/>
              </w:rPr>
              <w:t xml:space="preserve"> </w:t>
            </w:r>
            <w:r>
              <w:rPr>
                <w:color w:val="57585B"/>
                <w:w w:val="95"/>
                <w:sz w:val="20"/>
              </w:rPr>
              <w:t>Population</w:t>
            </w:r>
            <w:r>
              <w:rPr>
                <w:color w:val="57585B"/>
                <w:spacing w:val="-12"/>
                <w:w w:val="95"/>
                <w:sz w:val="20"/>
              </w:rPr>
              <w:t xml:space="preserve"> </w:t>
            </w:r>
            <w:r>
              <w:rPr>
                <w:color w:val="57585B"/>
                <w:w w:val="95"/>
                <w:sz w:val="20"/>
              </w:rPr>
              <w:t>Health</w:t>
            </w:r>
            <w:r>
              <w:rPr>
                <w:color w:val="57585B"/>
                <w:spacing w:val="-12"/>
                <w:w w:val="95"/>
                <w:sz w:val="20"/>
              </w:rPr>
              <w:t xml:space="preserve"> </w:t>
            </w:r>
            <w:r>
              <w:rPr>
                <w:color w:val="57585B"/>
                <w:w w:val="95"/>
                <w:sz w:val="20"/>
              </w:rPr>
              <w:t xml:space="preserve">and </w:t>
            </w:r>
            <w:r>
              <w:rPr>
                <w:color w:val="57585B"/>
                <w:sz w:val="20"/>
              </w:rPr>
              <w:t>the</w:t>
            </w:r>
            <w:r>
              <w:rPr>
                <w:color w:val="57585B"/>
                <w:spacing w:val="-18"/>
                <w:sz w:val="20"/>
              </w:rPr>
              <w:t xml:space="preserve"> </w:t>
            </w:r>
            <w:r>
              <w:rPr>
                <w:color w:val="57585B"/>
                <w:sz w:val="20"/>
              </w:rPr>
              <w:t>Vice</w:t>
            </w:r>
            <w:r>
              <w:rPr>
                <w:color w:val="57585B"/>
                <w:spacing w:val="-18"/>
                <w:sz w:val="20"/>
              </w:rPr>
              <w:t xml:space="preserve"> </w:t>
            </w:r>
            <w:r>
              <w:rPr>
                <w:color w:val="57585B"/>
                <w:sz w:val="20"/>
              </w:rPr>
              <w:t>Dean</w:t>
            </w:r>
            <w:r>
              <w:rPr>
                <w:color w:val="57585B"/>
                <w:spacing w:val="-16"/>
                <w:sz w:val="20"/>
              </w:rPr>
              <w:t xml:space="preserve"> </w:t>
            </w:r>
            <w:r>
              <w:rPr>
                <w:color w:val="57585B"/>
                <w:sz w:val="20"/>
              </w:rPr>
              <w:t>for</w:t>
            </w:r>
            <w:r>
              <w:rPr>
                <w:color w:val="57585B"/>
                <w:spacing w:val="-16"/>
                <w:sz w:val="20"/>
              </w:rPr>
              <w:t xml:space="preserve"> </w:t>
            </w:r>
            <w:r>
              <w:rPr>
                <w:color w:val="57585B"/>
                <w:sz w:val="20"/>
              </w:rPr>
              <w:t>Clinical</w:t>
            </w:r>
            <w:r>
              <w:rPr>
                <w:color w:val="57585B"/>
                <w:spacing w:val="-17"/>
                <w:sz w:val="20"/>
              </w:rPr>
              <w:t xml:space="preserve"> </w:t>
            </w:r>
            <w:r>
              <w:rPr>
                <w:color w:val="57585B"/>
                <w:sz w:val="20"/>
              </w:rPr>
              <w:t>Affairs</w:t>
            </w:r>
            <w:r>
              <w:rPr>
                <w:color w:val="57585B"/>
                <w:spacing w:val="-17"/>
                <w:sz w:val="20"/>
              </w:rPr>
              <w:t xml:space="preserve"> </w:t>
            </w:r>
            <w:r>
              <w:rPr>
                <w:color w:val="57585B"/>
                <w:sz w:val="20"/>
              </w:rPr>
              <w:t>at</w:t>
            </w:r>
            <w:r>
              <w:rPr>
                <w:color w:val="57585B"/>
                <w:spacing w:val="-16"/>
                <w:sz w:val="20"/>
              </w:rPr>
              <w:t xml:space="preserve"> </w:t>
            </w:r>
            <w:r>
              <w:rPr>
                <w:color w:val="57585B"/>
                <w:sz w:val="20"/>
              </w:rPr>
              <w:t>RCHSD.</w:t>
            </w:r>
          </w:p>
        </w:tc>
      </w:tr>
      <w:tr w:rsidR="00E83B9A" w14:paraId="2155F80B" w14:textId="77777777">
        <w:trPr>
          <w:trHeight w:val="1710"/>
        </w:trPr>
        <w:tc>
          <w:tcPr>
            <w:tcW w:w="6476" w:type="dxa"/>
          </w:tcPr>
          <w:p w14:paraId="501EA316" w14:textId="77777777" w:rsidR="00E83B9A" w:rsidRDefault="0072102A">
            <w:pPr>
              <w:pStyle w:val="TableParagraph"/>
              <w:spacing w:line="254" w:lineRule="auto"/>
              <w:ind w:left="684" w:right="320" w:hanging="288"/>
              <w:rPr>
                <w:sz w:val="20"/>
              </w:rPr>
            </w:pPr>
            <w:r>
              <w:rPr>
                <w:color w:val="57585B"/>
                <w:sz w:val="20"/>
              </w:rPr>
              <w:t>h) Create a rigorous reporting mechanism that receives reports regarding</w:t>
            </w:r>
            <w:r>
              <w:rPr>
                <w:color w:val="57585B"/>
                <w:spacing w:val="-40"/>
                <w:sz w:val="20"/>
              </w:rPr>
              <w:t xml:space="preserve"> </w:t>
            </w:r>
            <w:r>
              <w:rPr>
                <w:color w:val="57585B"/>
                <w:sz w:val="20"/>
              </w:rPr>
              <w:t>racism</w:t>
            </w:r>
            <w:r>
              <w:rPr>
                <w:color w:val="57585B"/>
                <w:spacing w:val="-40"/>
                <w:sz w:val="20"/>
              </w:rPr>
              <w:t xml:space="preserve"> </w:t>
            </w:r>
            <w:r>
              <w:rPr>
                <w:color w:val="57585B"/>
                <w:sz w:val="20"/>
              </w:rPr>
              <w:t>or</w:t>
            </w:r>
            <w:r>
              <w:rPr>
                <w:color w:val="57585B"/>
                <w:spacing w:val="-39"/>
                <w:sz w:val="20"/>
              </w:rPr>
              <w:t xml:space="preserve"> </w:t>
            </w:r>
            <w:r>
              <w:rPr>
                <w:color w:val="57585B"/>
                <w:sz w:val="20"/>
              </w:rPr>
              <w:t>bias</w:t>
            </w:r>
            <w:r>
              <w:rPr>
                <w:color w:val="57585B"/>
                <w:spacing w:val="-40"/>
                <w:sz w:val="20"/>
              </w:rPr>
              <w:t xml:space="preserve"> </w:t>
            </w:r>
            <w:r>
              <w:rPr>
                <w:color w:val="57585B"/>
                <w:sz w:val="20"/>
              </w:rPr>
              <w:t>and</w:t>
            </w:r>
            <w:r>
              <w:rPr>
                <w:color w:val="57585B"/>
                <w:spacing w:val="-39"/>
                <w:sz w:val="20"/>
              </w:rPr>
              <w:t xml:space="preserve"> </w:t>
            </w:r>
            <w:r>
              <w:rPr>
                <w:color w:val="57585B"/>
                <w:sz w:val="20"/>
              </w:rPr>
              <w:t>follows</w:t>
            </w:r>
            <w:r>
              <w:rPr>
                <w:color w:val="57585B"/>
                <w:spacing w:val="-40"/>
                <w:sz w:val="20"/>
              </w:rPr>
              <w:t xml:space="preserve"> </w:t>
            </w:r>
            <w:r>
              <w:rPr>
                <w:color w:val="57585B"/>
                <w:sz w:val="20"/>
              </w:rPr>
              <w:t>up</w:t>
            </w:r>
            <w:r>
              <w:rPr>
                <w:color w:val="57585B"/>
                <w:spacing w:val="-39"/>
                <w:sz w:val="20"/>
              </w:rPr>
              <w:t xml:space="preserve"> </w:t>
            </w:r>
            <w:r>
              <w:rPr>
                <w:color w:val="57585B"/>
                <w:sz w:val="20"/>
              </w:rPr>
              <w:t>on</w:t>
            </w:r>
            <w:r>
              <w:rPr>
                <w:color w:val="57585B"/>
                <w:spacing w:val="-40"/>
                <w:sz w:val="20"/>
              </w:rPr>
              <w:t xml:space="preserve"> </w:t>
            </w:r>
            <w:r>
              <w:rPr>
                <w:color w:val="57585B"/>
                <w:sz w:val="20"/>
              </w:rPr>
              <w:t>them</w:t>
            </w:r>
            <w:r>
              <w:rPr>
                <w:color w:val="57585B"/>
                <w:spacing w:val="-39"/>
                <w:sz w:val="20"/>
              </w:rPr>
              <w:t xml:space="preserve"> </w:t>
            </w:r>
            <w:r>
              <w:rPr>
                <w:color w:val="57585B"/>
                <w:sz w:val="20"/>
              </w:rPr>
              <w:t>in</w:t>
            </w:r>
            <w:r>
              <w:rPr>
                <w:color w:val="57585B"/>
                <w:spacing w:val="-40"/>
                <w:sz w:val="20"/>
              </w:rPr>
              <w:t xml:space="preserve"> </w:t>
            </w:r>
            <w:r>
              <w:rPr>
                <w:color w:val="57585B"/>
                <w:sz w:val="20"/>
              </w:rPr>
              <w:t>a</w:t>
            </w:r>
            <w:r>
              <w:rPr>
                <w:color w:val="57585B"/>
                <w:spacing w:val="-39"/>
                <w:sz w:val="20"/>
              </w:rPr>
              <w:t xml:space="preserve"> </w:t>
            </w:r>
            <w:r>
              <w:rPr>
                <w:color w:val="57585B"/>
                <w:sz w:val="20"/>
              </w:rPr>
              <w:t>timely</w:t>
            </w:r>
            <w:r>
              <w:rPr>
                <w:color w:val="57585B"/>
                <w:spacing w:val="-38"/>
                <w:sz w:val="20"/>
              </w:rPr>
              <w:t xml:space="preserve"> </w:t>
            </w:r>
            <w:r>
              <w:rPr>
                <w:color w:val="57585B"/>
                <w:sz w:val="20"/>
              </w:rPr>
              <w:t>fashion</w:t>
            </w:r>
          </w:p>
        </w:tc>
        <w:tc>
          <w:tcPr>
            <w:tcW w:w="6476" w:type="dxa"/>
          </w:tcPr>
          <w:p w14:paraId="42636CA4" w14:textId="77777777" w:rsidR="00E83B9A" w:rsidRDefault="0072102A">
            <w:pPr>
              <w:pStyle w:val="TableParagraph"/>
              <w:spacing w:line="254" w:lineRule="auto"/>
              <w:ind w:right="135"/>
              <w:rPr>
                <w:sz w:val="20"/>
              </w:rPr>
            </w:pPr>
            <w:r>
              <w:rPr>
                <w:color w:val="57585B"/>
                <w:w w:val="95"/>
                <w:sz w:val="20"/>
              </w:rPr>
              <w:t>Under</w:t>
            </w:r>
            <w:r>
              <w:rPr>
                <w:color w:val="57585B"/>
                <w:spacing w:val="-23"/>
                <w:w w:val="95"/>
                <w:sz w:val="20"/>
              </w:rPr>
              <w:t xml:space="preserve"> </w:t>
            </w:r>
            <w:r>
              <w:rPr>
                <w:color w:val="57585B"/>
                <w:w w:val="95"/>
                <w:sz w:val="20"/>
              </w:rPr>
              <w:t>the</w:t>
            </w:r>
            <w:r>
              <w:rPr>
                <w:color w:val="57585B"/>
                <w:spacing w:val="-23"/>
                <w:w w:val="95"/>
                <w:sz w:val="20"/>
              </w:rPr>
              <w:t xml:space="preserve"> </w:t>
            </w:r>
            <w:r>
              <w:rPr>
                <w:color w:val="57585B"/>
                <w:w w:val="95"/>
                <w:sz w:val="20"/>
              </w:rPr>
              <w:t>leadership</w:t>
            </w:r>
            <w:r>
              <w:rPr>
                <w:color w:val="57585B"/>
                <w:spacing w:val="-22"/>
                <w:w w:val="95"/>
                <w:sz w:val="20"/>
              </w:rPr>
              <w:t xml:space="preserve"> </w:t>
            </w:r>
            <w:r>
              <w:rPr>
                <w:color w:val="57585B"/>
                <w:w w:val="95"/>
                <w:sz w:val="20"/>
              </w:rPr>
              <w:t>of</w:t>
            </w:r>
            <w:r>
              <w:rPr>
                <w:color w:val="57585B"/>
                <w:spacing w:val="-24"/>
                <w:w w:val="95"/>
                <w:sz w:val="20"/>
              </w:rPr>
              <w:t xml:space="preserve"> </w:t>
            </w:r>
            <w:r>
              <w:rPr>
                <w:color w:val="57585B"/>
                <w:w w:val="95"/>
                <w:sz w:val="20"/>
              </w:rPr>
              <w:t>the</w:t>
            </w:r>
            <w:r>
              <w:rPr>
                <w:color w:val="57585B"/>
                <w:spacing w:val="-23"/>
                <w:w w:val="95"/>
                <w:sz w:val="20"/>
              </w:rPr>
              <w:t xml:space="preserve"> </w:t>
            </w:r>
            <w:r>
              <w:rPr>
                <w:color w:val="57585B"/>
                <w:w w:val="95"/>
                <w:sz w:val="20"/>
              </w:rPr>
              <w:t>CMO,</w:t>
            </w:r>
            <w:r>
              <w:rPr>
                <w:color w:val="57585B"/>
                <w:spacing w:val="-22"/>
                <w:w w:val="95"/>
                <w:sz w:val="20"/>
              </w:rPr>
              <w:t xml:space="preserve"> </w:t>
            </w:r>
            <w:r>
              <w:rPr>
                <w:color w:val="57585B"/>
                <w:w w:val="95"/>
                <w:sz w:val="20"/>
              </w:rPr>
              <w:t>a</w:t>
            </w:r>
            <w:r>
              <w:rPr>
                <w:color w:val="57585B"/>
                <w:spacing w:val="-22"/>
                <w:w w:val="95"/>
                <w:sz w:val="20"/>
              </w:rPr>
              <w:t xml:space="preserve"> </w:t>
            </w:r>
            <w:r>
              <w:rPr>
                <w:color w:val="57585B"/>
                <w:w w:val="95"/>
                <w:sz w:val="20"/>
              </w:rPr>
              <w:t>committee</w:t>
            </w:r>
            <w:r>
              <w:rPr>
                <w:color w:val="57585B"/>
                <w:spacing w:val="-24"/>
                <w:w w:val="95"/>
                <w:sz w:val="20"/>
              </w:rPr>
              <w:t xml:space="preserve"> </w:t>
            </w:r>
            <w:r>
              <w:rPr>
                <w:color w:val="57585B"/>
                <w:w w:val="95"/>
                <w:sz w:val="20"/>
              </w:rPr>
              <w:t>has</w:t>
            </w:r>
            <w:r>
              <w:rPr>
                <w:color w:val="57585B"/>
                <w:spacing w:val="-22"/>
                <w:w w:val="95"/>
                <w:sz w:val="20"/>
              </w:rPr>
              <w:t xml:space="preserve"> </w:t>
            </w:r>
            <w:r>
              <w:rPr>
                <w:color w:val="57585B"/>
                <w:w w:val="95"/>
                <w:sz w:val="20"/>
              </w:rPr>
              <w:t>already</w:t>
            </w:r>
            <w:r>
              <w:rPr>
                <w:color w:val="57585B"/>
                <w:spacing w:val="-22"/>
                <w:w w:val="95"/>
                <w:sz w:val="20"/>
              </w:rPr>
              <w:t xml:space="preserve"> </w:t>
            </w:r>
            <w:r>
              <w:rPr>
                <w:color w:val="57585B"/>
                <w:w w:val="95"/>
                <w:sz w:val="20"/>
              </w:rPr>
              <w:t>been</w:t>
            </w:r>
            <w:r>
              <w:rPr>
                <w:color w:val="57585B"/>
                <w:spacing w:val="-23"/>
                <w:w w:val="95"/>
                <w:sz w:val="20"/>
              </w:rPr>
              <w:t xml:space="preserve"> </w:t>
            </w:r>
            <w:r>
              <w:rPr>
                <w:color w:val="57585B"/>
                <w:w w:val="95"/>
                <w:sz w:val="20"/>
              </w:rPr>
              <w:t>established to</w:t>
            </w:r>
            <w:r>
              <w:rPr>
                <w:color w:val="57585B"/>
                <w:spacing w:val="-22"/>
                <w:w w:val="95"/>
                <w:sz w:val="20"/>
              </w:rPr>
              <w:t xml:space="preserve"> </w:t>
            </w:r>
            <w:r>
              <w:rPr>
                <w:color w:val="57585B"/>
                <w:w w:val="95"/>
                <w:sz w:val="20"/>
              </w:rPr>
              <w:t>address</w:t>
            </w:r>
            <w:r>
              <w:rPr>
                <w:color w:val="57585B"/>
                <w:spacing w:val="-22"/>
                <w:w w:val="95"/>
                <w:sz w:val="20"/>
              </w:rPr>
              <w:t xml:space="preserve"> </w:t>
            </w:r>
            <w:r>
              <w:rPr>
                <w:color w:val="57585B"/>
                <w:w w:val="95"/>
                <w:sz w:val="20"/>
              </w:rPr>
              <w:t>respect,</w:t>
            </w:r>
            <w:r>
              <w:rPr>
                <w:color w:val="57585B"/>
                <w:spacing w:val="-22"/>
                <w:w w:val="95"/>
                <w:sz w:val="20"/>
              </w:rPr>
              <w:t xml:space="preserve"> </w:t>
            </w:r>
            <w:r>
              <w:rPr>
                <w:color w:val="57585B"/>
                <w:w w:val="95"/>
                <w:sz w:val="20"/>
              </w:rPr>
              <w:t>language</w:t>
            </w:r>
            <w:r>
              <w:rPr>
                <w:color w:val="57585B"/>
                <w:spacing w:val="-20"/>
                <w:w w:val="95"/>
                <w:sz w:val="20"/>
              </w:rPr>
              <w:t xml:space="preserve"> </w:t>
            </w:r>
            <w:r>
              <w:rPr>
                <w:color w:val="57585B"/>
                <w:w w:val="95"/>
                <w:sz w:val="20"/>
              </w:rPr>
              <w:t>and</w:t>
            </w:r>
            <w:r>
              <w:rPr>
                <w:color w:val="57585B"/>
                <w:spacing w:val="-22"/>
                <w:w w:val="95"/>
                <w:sz w:val="20"/>
              </w:rPr>
              <w:t xml:space="preserve"> </w:t>
            </w:r>
            <w:r>
              <w:rPr>
                <w:color w:val="57585B"/>
                <w:w w:val="95"/>
                <w:sz w:val="20"/>
              </w:rPr>
              <w:t>professionalism</w:t>
            </w:r>
            <w:r>
              <w:rPr>
                <w:color w:val="57585B"/>
                <w:spacing w:val="-22"/>
                <w:w w:val="95"/>
                <w:sz w:val="20"/>
              </w:rPr>
              <w:t xml:space="preserve"> </w:t>
            </w:r>
            <w:r>
              <w:rPr>
                <w:color w:val="57585B"/>
                <w:w w:val="95"/>
                <w:sz w:val="20"/>
              </w:rPr>
              <w:t>in</w:t>
            </w:r>
            <w:r>
              <w:rPr>
                <w:color w:val="57585B"/>
                <w:spacing w:val="-22"/>
                <w:w w:val="95"/>
                <w:sz w:val="20"/>
              </w:rPr>
              <w:t xml:space="preserve"> </w:t>
            </w:r>
            <w:r>
              <w:rPr>
                <w:color w:val="57585B"/>
                <w:w w:val="95"/>
                <w:sz w:val="20"/>
              </w:rPr>
              <w:t>the</w:t>
            </w:r>
            <w:r>
              <w:rPr>
                <w:color w:val="57585B"/>
                <w:spacing w:val="-22"/>
                <w:w w:val="95"/>
                <w:sz w:val="20"/>
              </w:rPr>
              <w:t xml:space="preserve"> </w:t>
            </w:r>
            <w:r>
              <w:rPr>
                <w:color w:val="57585B"/>
                <w:w w:val="95"/>
                <w:sz w:val="20"/>
              </w:rPr>
              <w:t>healthcare</w:t>
            </w:r>
            <w:r>
              <w:rPr>
                <w:color w:val="57585B"/>
                <w:spacing w:val="-22"/>
                <w:w w:val="95"/>
                <w:sz w:val="20"/>
              </w:rPr>
              <w:t xml:space="preserve"> </w:t>
            </w:r>
            <w:r>
              <w:rPr>
                <w:color w:val="57585B"/>
                <w:w w:val="95"/>
                <w:sz w:val="20"/>
              </w:rPr>
              <w:t>setting and</w:t>
            </w:r>
            <w:r>
              <w:rPr>
                <w:color w:val="57585B"/>
                <w:spacing w:val="-15"/>
                <w:w w:val="95"/>
                <w:sz w:val="20"/>
              </w:rPr>
              <w:t xml:space="preserve"> </w:t>
            </w:r>
            <w:r>
              <w:rPr>
                <w:color w:val="57585B"/>
                <w:w w:val="95"/>
                <w:sz w:val="20"/>
              </w:rPr>
              <w:t>is</w:t>
            </w:r>
            <w:r>
              <w:rPr>
                <w:color w:val="57585B"/>
                <w:spacing w:val="-15"/>
                <w:w w:val="95"/>
                <w:sz w:val="20"/>
              </w:rPr>
              <w:t xml:space="preserve"> </w:t>
            </w:r>
            <w:r>
              <w:rPr>
                <w:color w:val="57585B"/>
                <w:w w:val="95"/>
                <w:sz w:val="20"/>
              </w:rPr>
              <w:t>working</w:t>
            </w:r>
            <w:r>
              <w:rPr>
                <w:color w:val="57585B"/>
                <w:spacing w:val="-15"/>
                <w:w w:val="95"/>
                <w:sz w:val="20"/>
              </w:rPr>
              <w:t xml:space="preserve"> </w:t>
            </w:r>
            <w:r>
              <w:rPr>
                <w:color w:val="57585B"/>
                <w:w w:val="95"/>
                <w:sz w:val="20"/>
              </w:rPr>
              <w:t>to</w:t>
            </w:r>
            <w:r>
              <w:rPr>
                <w:color w:val="57585B"/>
                <w:spacing w:val="-15"/>
                <w:w w:val="95"/>
                <w:sz w:val="20"/>
              </w:rPr>
              <w:t xml:space="preserve"> </w:t>
            </w:r>
            <w:r>
              <w:rPr>
                <w:color w:val="57585B"/>
                <w:w w:val="95"/>
                <w:sz w:val="20"/>
              </w:rPr>
              <w:t>develop</w:t>
            </w:r>
            <w:r>
              <w:rPr>
                <w:color w:val="57585B"/>
                <w:spacing w:val="-14"/>
                <w:w w:val="95"/>
                <w:sz w:val="20"/>
              </w:rPr>
              <w:t xml:space="preserve"> </w:t>
            </w:r>
            <w:r>
              <w:rPr>
                <w:color w:val="57585B"/>
                <w:w w:val="95"/>
                <w:sz w:val="20"/>
              </w:rPr>
              <w:t>protocols,</w:t>
            </w:r>
            <w:r>
              <w:rPr>
                <w:color w:val="57585B"/>
                <w:spacing w:val="-15"/>
                <w:w w:val="95"/>
                <w:sz w:val="20"/>
              </w:rPr>
              <w:t xml:space="preserve"> </w:t>
            </w:r>
            <w:r>
              <w:rPr>
                <w:color w:val="57585B"/>
                <w:w w:val="95"/>
                <w:sz w:val="20"/>
              </w:rPr>
              <w:t>review</w:t>
            </w:r>
            <w:r>
              <w:rPr>
                <w:color w:val="57585B"/>
                <w:spacing w:val="-16"/>
                <w:w w:val="95"/>
                <w:sz w:val="20"/>
              </w:rPr>
              <w:t xml:space="preserve"> </w:t>
            </w:r>
            <w:r>
              <w:rPr>
                <w:color w:val="57585B"/>
                <w:w w:val="95"/>
                <w:sz w:val="20"/>
              </w:rPr>
              <w:t>policies,</w:t>
            </w:r>
            <w:r>
              <w:rPr>
                <w:color w:val="57585B"/>
                <w:spacing w:val="-15"/>
                <w:w w:val="95"/>
                <w:sz w:val="20"/>
              </w:rPr>
              <w:t xml:space="preserve"> </w:t>
            </w:r>
            <w:r>
              <w:rPr>
                <w:color w:val="57585B"/>
                <w:w w:val="95"/>
                <w:sz w:val="20"/>
              </w:rPr>
              <w:t>and</w:t>
            </w:r>
            <w:r>
              <w:rPr>
                <w:color w:val="57585B"/>
                <w:spacing w:val="-14"/>
                <w:w w:val="95"/>
                <w:sz w:val="20"/>
              </w:rPr>
              <w:t xml:space="preserve"> </w:t>
            </w:r>
            <w:r>
              <w:rPr>
                <w:color w:val="57585B"/>
                <w:w w:val="95"/>
                <w:sz w:val="20"/>
              </w:rPr>
              <w:t>reinforce</w:t>
            </w:r>
            <w:r>
              <w:rPr>
                <w:color w:val="57585B"/>
                <w:spacing w:val="-16"/>
                <w:w w:val="95"/>
                <w:sz w:val="20"/>
              </w:rPr>
              <w:t xml:space="preserve"> </w:t>
            </w:r>
            <w:r>
              <w:rPr>
                <w:color w:val="57585B"/>
                <w:w w:val="95"/>
                <w:sz w:val="20"/>
              </w:rPr>
              <w:t xml:space="preserve">reporting </w:t>
            </w:r>
            <w:r>
              <w:rPr>
                <w:color w:val="57585B"/>
                <w:sz w:val="20"/>
              </w:rPr>
              <w:t>mechanisms</w:t>
            </w:r>
            <w:r>
              <w:rPr>
                <w:color w:val="57585B"/>
                <w:spacing w:val="-38"/>
                <w:sz w:val="20"/>
              </w:rPr>
              <w:t xml:space="preserve"> </w:t>
            </w:r>
            <w:r>
              <w:rPr>
                <w:color w:val="57585B"/>
                <w:sz w:val="20"/>
              </w:rPr>
              <w:t>to</w:t>
            </w:r>
            <w:r>
              <w:rPr>
                <w:color w:val="57585B"/>
                <w:spacing w:val="-37"/>
                <w:sz w:val="20"/>
              </w:rPr>
              <w:t xml:space="preserve"> </w:t>
            </w:r>
            <w:r>
              <w:rPr>
                <w:color w:val="57585B"/>
                <w:sz w:val="20"/>
              </w:rPr>
              <w:t>support</w:t>
            </w:r>
            <w:r>
              <w:rPr>
                <w:color w:val="57585B"/>
                <w:spacing w:val="-36"/>
                <w:sz w:val="20"/>
              </w:rPr>
              <w:t xml:space="preserve"> </w:t>
            </w:r>
            <w:r>
              <w:rPr>
                <w:color w:val="57585B"/>
                <w:sz w:val="20"/>
              </w:rPr>
              <w:t>our</w:t>
            </w:r>
            <w:r>
              <w:rPr>
                <w:color w:val="57585B"/>
                <w:spacing w:val="-36"/>
                <w:sz w:val="20"/>
              </w:rPr>
              <w:t xml:space="preserve"> </w:t>
            </w:r>
            <w:r>
              <w:rPr>
                <w:color w:val="57585B"/>
                <w:sz w:val="20"/>
              </w:rPr>
              <w:t>students,</w:t>
            </w:r>
            <w:r>
              <w:rPr>
                <w:color w:val="57585B"/>
                <w:spacing w:val="-37"/>
                <w:sz w:val="20"/>
              </w:rPr>
              <w:t xml:space="preserve"> </w:t>
            </w:r>
            <w:r>
              <w:rPr>
                <w:color w:val="57585B"/>
                <w:sz w:val="20"/>
              </w:rPr>
              <w:t>residents/fellows,</w:t>
            </w:r>
            <w:r>
              <w:rPr>
                <w:color w:val="57585B"/>
                <w:spacing w:val="-37"/>
                <w:sz w:val="20"/>
              </w:rPr>
              <w:t xml:space="preserve"> </w:t>
            </w:r>
            <w:r>
              <w:rPr>
                <w:color w:val="57585B"/>
                <w:sz w:val="20"/>
              </w:rPr>
              <w:t>staff,</w:t>
            </w:r>
            <w:r>
              <w:rPr>
                <w:color w:val="57585B"/>
                <w:spacing w:val="-37"/>
                <w:sz w:val="20"/>
              </w:rPr>
              <w:t xml:space="preserve"> </w:t>
            </w:r>
            <w:r>
              <w:rPr>
                <w:color w:val="57585B"/>
                <w:sz w:val="20"/>
              </w:rPr>
              <w:t>and</w:t>
            </w:r>
            <w:r>
              <w:rPr>
                <w:color w:val="57585B"/>
                <w:spacing w:val="-36"/>
                <w:sz w:val="20"/>
              </w:rPr>
              <w:t xml:space="preserve"> </w:t>
            </w:r>
            <w:r>
              <w:rPr>
                <w:color w:val="57585B"/>
                <w:sz w:val="20"/>
              </w:rPr>
              <w:t>faculty when they experience racist interactions with patients. This work will leverage</w:t>
            </w:r>
            <w:r>
              <w:rPr>
                <w:color w:val="57585B"/>
                <w:spacing w:val="-24"/>
                <w:sz w:val="20"/>
              </w:rPr>
              <w:t xml:space="preserve"> </w:t>
            </w:r>
            <w:proofErr w:type="spellStart"/>
            <w:r>
              <w:rPr>
                <w:color w:val="57585B"/>
                <w:sz w:val="20"/>
              </w:rPr>
              <w:t>iReport</w:t>
            </w:r>
            <w:proofErr w:type="spellEnd"/>
            <w:r>
              <w:rPr>
                <w:color w:val="57585B"/>
                <w:spacing w:val="-21"/>
                <w:sz w:val="20"/>
              </w:rPr>
              <w:t xml:space="preserve"> </w:t>
            </w:r>
            <w:r>
              <w:rPr>
                <w:color w:val="57585B"/>
                <w:sz w:val="20"/>
              </w:rPr>
              <w:t>as</w:t>
            </w:r>
            <w:r>
              <w:rPr>
                <w:color w:val="57585B"/>
                <w:spacing w:val="-23"/>
                <w:sz w:val="20"/>
              </w:rPr>
              <w:t xml:space="preserve"> </w:t>
            </w:r>
            <w:r>
              <w:rPr>
                <w:color w:val="57585B"/>
                <w:sz w:val="20"/>
              </w:rPr>
              <w:t>a</w:t>
            </w:r>
            <w:r>
              <w:rPr>
                <w:color w:val="57585B"/>
                <w:spacing w:val="-22"/>
                <w:sz w:val="20"/>
              </w:rPr>
              <w:t xml:space="preserve"> </w:t>
            </w:r>
            <w:r>
              <w:rPr>
                <w:color w:val="57585B"/>
                <w:sz w:val="20"/>
              </w:rPr>
              <w:t>reporting</w:t>
            </w:r>
            <w:r>
              <w:rPr>
                <w:color w:val="57585B"/>
                <w:spacing w:val="-22"/>
                <w:sz w:val="20"/>
              </w:rPr>
              <w:t xml:space="preserve"> </w:t>
            </w:r>
            <w:r>
              <w:rPr>
                <w:color w:val="57585B"/>
                <w:sz w:val="20"/>
              </w:rPr>
              <w:t>mechanism</w:t>
            </w:r>
            <w:r>
              <w:rPr>
                <w:color w:val="57585B"/>
                <w:spacing w:val="-23"/>
                <w:sz w:val="20"/>
              </w:rPr>
              <w:t xml:space="preserve"> </w:t>
            </w:r>
            <w:r>
              <w:rPr>
                <w:color w:val="57585B"/>
                <w:sz w:val="20"/>
              </w:rPr>
              <w:t>to</w:t>
            </w:r>
            <w:r>
              <w:rPr>
                <w:color w:val="57585B"/>
                <w:spacing w:val="-23"/>
                <w:sz w:val="20"/>
              </w:rPr>
              <w:t xml:space="preserve"> </w:t>
            </w:r>
            <w:r>
              <w:rPr>
                <w:color w:val="57585B"/>
                <w:sz w:val="20"/>
              </w:rPr>
              <w:t>facilitate</w:t>
            </w:r>
            <w:r>
              <w:rPr>
                <w:color w:val="57585B"/>
                <w:spacing w:val="-22"/>
                <w:sz w:val="20"/>
              </w:rPr>
              <w:t xml:space="preserve"> </w:t>
            </w:r>
            <w:r>
              <w:rPr>
                <w:color w:val="57585B"/>
                <w:sz w:val="20"/>
              </w:rPr>
              <w:t>swift</w:t>
            </w:r>
            <w:r>
              <w:rPr>
                <w:color w:val="57585B"/>
                <w:spacing w:val="-22"/>
                <w:sz w:val="20"/>
              </w:rPr>
              <w:t xml:space="preserve"> </w:t>
            </w:r>
            <w:r>
              <w:rPr>
                <w:color w:val="57585B"/>
                <w:sz w:val="20"/>
              </w:rPr>
              <w:t>and</w:t>
            </w:r>
          </w:p>
          <w:p w14:paraId="7B4BADC2" w14:textId="77777777" w:rsidR="00E83B9A" w:rsidRDefault="0072102A">
            <w:pPr>
              <w:pStyle w:val="TableParagraph"/>
              <w:spacing w:line="220" w:lineRule="exact"/>
              <w:rPr>
                <w:sz w:val="20"/>
              </w:rPr>
            </w:pPr>
            <w:r>
              <w:rPr>
                <w:color w:val="57585B"/>
                <w:sz w:val="20"/>
              </w:rPr>
              <w:t>appropriate response.</w:t>
            </w:r>
          </w:p>
        </w:tc>
      </w:tr>
    </w:tbl>
    <w:p w14:paraId="7A198E8A" w14:textId="77777777" w:rsidR="00E83B9A" w:rsidRDefault="00E83B9A">
      <w:pPr>
        <w:spacing w:line="220" w:lineRule="exact"/>
        <w:rPr>
          <w:sz w:val="20"/>
        </w:rPr>
        <w:sectPr w:rsidR="00E83B9A">
          <w:pgSz w:w="15840" w:h="12240" w:orient="landscape"/>
          <w:pgMar w:top="1140" w:right="1320" w:bottom="280" w:left="1340" w:header="720" w:footer="720" w:gutter="0"/>
          <w:cols w:space="720"/>
        </w:sectPr>
      </w:pPr>
    </w:p>
    <w:p w14:paraId="417E4E73" w14:textId="77777777" w:rsidR="00E83B9A" w:rsidRDefault="00E83B9A">
      <w:pPr>
        <w:pStyle w:val="BodyText"/>
        <w:rPr>
          <w:b/>
        </w:rPr>
      </w:pPr>
    </w:p>
    <w:p w14:paraId="2594779B" w14:textId="77777777" w:rsidR="00E83B9A" w:rsidRDefault="00E83B9A">
      <w:pPr>
        <w:pStyle w:val="BodyText"/>
        <w:rPr>
          <w:b/>
        </w:rPr>
      </w:pPr>
    </w:p>
    <w:p w14:paraId="4BBD4961" w14:textId="77777777" w:rsidR="00E83B9A" w:rsidRDefault="00E83B9A">
      <w:pPr>
        <w:pStyle w:val="BodyText"/>
        <w:spacing w:before="7"/>
        <w:rPr>
          <w:b/>
          <w:sz w:val="17"/>
        </w:rPr>
      </w:pPr>
    </w:p>
    <w:sectPr w:rsidR="00E83B9A">
      <w:pgSz w:w="15840" w:h="12240" w:orient="landscape"/>
      <w:pgMar w:top="1140" w:right="132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etial A Asmerom" w:date="2020-06-23T07:06:00Z" w:initials="BAA">
    <w:p w14:paraId="193D70D7" w14:textId="77777777" w:rsidR="00DF6FD2" w:rsidRDefault="00DF6FD2">
      <w:pPr>
        <w:pStyle w:val="CommentText"/>
      </w:pPr>
      <w:r>
        <w:rPr>
          <w:rStyle w:val="CommentReference"/>
        </w:rPr>
        <w:annotationRef/>
      </w:r>
      <w:r>
        <w:rPr>
          <w:rStyle w:val="CommentReference"/>
        </w:rPr>
        <w:t xml:space="preserve">When will a job description be released? It is important that we are able to review and give feedback to ensure we are staying centered in anti-racism. Additionally, if our commitment is to anti-racism, it is pertinent that we put that in the job title instead of labeling it as EDI. </w:t>
      </w:r>
      <w:r w:rsidR="00941E92">
        <w:rPr>
          <w:rStyle w:val="CommentReference"/>
        </w:rPr>
        <w:t xml:space="preserve">Anti-racism will be </w:t>
      </w:r>
      <w:r w:rsidR="00991C66">
        <w:rPr>
          <w:rStyle w:val="CommentReference"/>
        </w:rPr>
        <w:t>lifelong</w:t>
      </w:r>
      <w:r w:rsidR="00941E92">
        <w:rPr>
          <w:rStyle w:val="CommentReference"/>
        </w:rPr>
        <w:t xml:space="preserve"> work so we need to be clear about what the role of this individual will be. </w:t>
      </w:r>
    </w:p>
  </w:comment>
  <w:comment w:id="2" w:author="Betial A Asmerom" w:date="2020-06-23T07:13:00Z" w:initials="BAA">
    <w:p w14:paraId="651E9AAE" w14:textId="77777777" w:rsidR="00DF6FD2" w:rsidRDefault="00DF6FD2" w:rsidP="00DF6FD2">
      <w:r>
        <w:rPr>
          <w:rStyle w:val="CommentReference"/>
        </w:rPr>
        <w:annotationRef/>
      </w:r>
      <w:r>
        <w:t>Same concerns a</w:t>
      </w:r>
      <w:r w:rsidR="00991C66">
        <w:t>s</w:t>
      </w:r>
      <w:r>
        <w:t xml:space="preserve"> above with job description and title. We’d also like to know what the yearly budget set aside for CDO will be. Is there already a specific diversity cost center that would allow the CDO to allocate FTEs </w:t>
      </w:r>
      <w:proofErr w:type="spellStart"/>
      <w:r>
        <w:t>etc</w:t>
      </w:r>
      <w:proofErr w:type="spellEnd"/>
      <w:r>
        <w:t xml:space="preserve">? </w:t>
      </w:r>
    </w:p>
    <w:p w14:paraId="6220F65A" w14:textId="77777777" w:rsidR="00DF6FD2" w:rsidRDefault="00DF6FD2">
      <w:pPr>
        <w:pStyle w:val="CommentText"/>
      </w:pPr>
      <w:r>
        <w:t xml:space="preserve"> </w:t>
      </w:r>
    </w:p>
    <w:p w14:paraId="2597BF2D" w14:textId="77777777" w:rsidR="00991C66" w:rsidRDefault="00991C66">
      <w:pPr>
        <w:pStyle w:val="CommentText"/>
      </w:pPr>
      <w:r>
        <w:t xml:space="preserve">Will these be internal hires? </w:t>
      </w:r>
    </w:p>
  </w:comment>
  <w:comment w:id="3" w:author="Betial A Asmerom" w:date="2020-06-23T07:16:00Z" w:initials="BAA">
    <w:p w14:paraId="498DEB14" w14:textId="77777777" w:rsidR="00941E92" w:rsidRDefault="00941E92">
      <w:pPr>
        <w:pStyle w:val="CommentText"/>
      </w:pPr>
      <w:r>
        <w:rPr>
          <w:rStyle w:val="CommentReference"/>
        </w:rPr>
        <w:annotationRef/>
      </w:r>
      <w:r w:rsidR="00991C66">
        <w:t xml:space="preserve">Can we also confirm “voting </w:t>
      </w:r>
      <w:proofErr w:type="gramStart"/>
      <w:r w:rsidR="00991C66">
        <w:t>power.</w:t>
      </w:r>
      <w:proofErr w:type="gramEnd"/>
      <w:r w:rsidR="00991C66">
        <w:t xml:space="preserve">” Representation is pertinent, but we also want to ensure that our voices carry actual weight in determining who gets these positions or not. </w:t>
      </w:r>
    </w:p>
  </w:comment>
  <w:comment w:id="4" w:author="Betial A Asmerom" w:date="2020-06-23T07:17:00Z" w:initials="BAA">
    <w:p w14:paraId="64802DEA" w14:textId="77777777" w:rsidR="00941E92" w:rsidRDefault="00941E92">
      <w:pPr>
        <w:pStyle w:val="CommentText"/>
      </w:pPr>
      <w:r>
        <w:rPr>
          <w:rStyle w:val="CommentReference"/>
        </w:rPr>
        <w:annotationRef/>
      </w:r>
      <w:r>
        <w:t>Same issue as above with naming, we should be calling this an anti-racism taskforce. EDI and anti-racism are not synonymous, and unfortunately many institutions get off track with not centering the work on anti-racism.</w:t>
      </w:r>
    </w:p>
    <w:p w14:paraId="246E4712" w14:textId="77777777" w:rsidR="00941E92" w:rsidRDefault="00941E92">
      <w:pPr>
        <w:pStyle w:val="CommentText"/>
      </w:pPr>
    </w:p>
    <w:p w14:paraId="35A947F2" w14:textId="77777777" w:rsidR="00941E92" w:rsidRDefault="00941E92">
      <w:pPr>
        <w:pStyle w:val="CommentText"/>
      </w:pPr>
      <w:r>
        <w:t>When will this application be released? What’s the timeframe for getting this up and running? Is a charter being drafted already that clearly lays out our goals and our subcommittees? We should also be involved in this process to ensure we stay centered</w:t>
      </w:r>
      <w:r w:rsidR="00991C66">
        <w:t xml:space="preserve"> on anti-racism.</w:t>
      </w:r>
    </w:p>
    <w:p w14:paraId="3A39D08D" w14:textId="77777777" w:rsidR="00941E92" w:rsidRDefault="00941E92">
      <w:pPr>
        <w:pStyle w:val="CommentText"/>
      </w:pPr>
      <w:r>
        <w:t xml:space="preserve"> </w:t>
      </w:r>
    </w:p>
    <w:p w14:paraId="57028F8E" w14:textId="77777777" w:rsidR="00941E92" w:rsidRDefault="00941E92">
      <w:pPr>
        <w:pStyle w:val="CommentText"/>
      </w:pPr>
      <w:r>
        <w:t>I’ve spoken with several people across departments, there is already a lot of traction, but I worry that they do not have guidance. This group forming will take time, in the interim, let’s give all the departments a framework in the next few days for them to use in the trainings/conversations (</w:t>
      </w:r>
      <w:proofErr w:type="spellStart"/>
      <w:r>
        <w:t>i.e</w:t>
      </w:r>
      <w:proofErr w:type="spellEnd"/>
      <w:r>
        <w:t xml:space="preserve"> here are definitions, here’s how you can understand racism, here are things to NOT focus on in your trainings </w:t>
      </w:r>
      <w:proofErr w:type="spellStart"/>
      <w:r>
        <w:t>etc</w:t>
      </w:r>
      <w:proofErr w:type="spellEnd"/>
      <w:r>
        <w:t xml:space="preserve">) because they are already starting to do the work and it would be unfortunate if they didn’t do it well. </w:t>
      </w:r>
    </w:p>
    <w:p w14:paraId="184A2EBA" w14:textId="77777777" w:rsidR="00941E92" w:rsidRDefault="00941E92">
      <w:pPr>
        <w:pStyle w:val="CommentText"/>
      </w:pPr>
    </w:p>
    <w:p w14:paraId="70EF5DE0" w14:textId="77777777" w:rsidR="00941E92" w:rsidRDefault="00941E92">
      <w:pPr>
        <w:pStyle w:val="CommentText"/>
      </w:pPr>
      <w:r>
        <w:t xml:space="preserve">While the application will be open, it should be mandatory that each dept have representation, including non-clinical departments like compliance etc. </w:t>
      </w:r>
    </w:p>
  </w:comment>
  <w:comment w:id="5" w:author="Nyah I Rodman" w:date="2020-06-23T08:30:00Z" w:initials="NIR">
    <w:p w14:paraId="56731DA0" w14:textId="54CAEF9F" w:rsidR="002958E7" w:rsidRDefault="002958E7">
      <w:pPr>
        <w:pStyle w:val="CommentText"/>
      </w:pPr>
      <w:r>
        <w:rPr>
          <w:rStyle w:val="CommentReference"/>
        </w:rPr>
        <w:annotationRef/>
      </w:r>
      <w:r>
        <w:t xml:space="preserve">Who will be responsible for reviewing the open applications for this taskforce? While welcoming a diversity of perspectives is extremely important, not having the individuals who brought the gravity of systemic racism in medicine to your attention with voting power invites deviation from the mission towards anti-racism. </w:t>
      </w:r>
    </w:p>
  </w:comment>
  <w:comment w:id="6" w:author="Betial A Asmerom" w:date="2020-06-23T07:26:00Z" w:initials="BAA">
    <w:p w14:paraId="29F13F15" w14:textId="77777777" w:rsidR="00941E92" w:rsidRDefault="00941E92">
      <w:pPr>
        <w:pStyle w:val="CommentText"/>
      </w:pPr>
      <w:r>
        <w:rPr>
          <w:rStyle w:val="CommentReference"/>
        </w:rPr>
        <w:annotationRef/>
      </w:r>
      <w:r>
        <w:t xml:space="preserve">What’s the timeframe here? If we wait for AVC and CDO to be hired, this could take a long time. </w:t>
      </w:r>
      <w:r w:rsidR="00BC5CB1">
        <w:t>Below it says before Fall 2020, which is idea</w:t>
      </w:r>
      <w:r w:rsidR="00991C66">
        <w:t xml:space="preserve">l </w:t>
      </w:r>
      <w:r w:rsidR="00BC5CB1">
        <w:t xml:space="preserve">but want to ensure that </w:t>
      </w:r>
      <w:r w:rsidR="00991C66">
        <w:t xml:space="preserve">the plan is to hire </w:t>
      </w:r>
      <w:r w:rsidR="00BC5CB1">
        <w:t>AVC and CDO</w:t>
      </w:r>
      <w:r w:rsidR="00991C66">
        <w:t xml:space="preserve"> </w:t>
      </w:r>
      <w:r w:rsidR="00BC5CB1">
        <w:t xml:space="preserve">by then. Additionally, we would like to review the trainings before they go live. </w:t>
      </w:r>
    </w:p>
  </w:comment>
  <w:comment w:id="7" w:author="Betial A Asmerom" w:date="2020-06-23T07:28:00Z" w:initials="BAA">
    <w:p w14:paraId="270DC0E7" w14:textId="4DCEE528" w:rsidR="00BC5CB1" w:rsidRDefault="00BC5CB1">
      <w:pPr>
        <w:pStyle w:val="CommentText"/>
      </w:pPr>
      <w:r>
        <w:rPr>
          <w:rStyle w:val="CommentReference"/>
        </w:rPr>
        <w:annotationRef/>
      </w:r>
      <w:r>
        <w:rPr>
          <w:color w:val="57585B"/>
          <w:w w:val="95"/>
        </w:rPr>
        <w:t>Institute</w:t>
      </w:r>
      <w:r>
        <w:rPr>
          <w:color w:val="57585B"/>
          <w:spacing w:val="-18"/>
          <w:w w:val="95"/>
        </w:rPr>
        <w:t xml:space="preserve"> </w:t>
      </w:r>
      <w:r>
        <w:rPr>
          <w:color w:val="57585B"/>
          <w:w w:val="95"/>
        </w:rPr>
        <w:t>for</w:t>
      </w:r>
      <w:r>
        <w:rPr>
          <w:color w:val="57585B"/>
          <w:spacing w:val="-17"/>
          <w:w w:val="95"/>
        </w:rPr>
        <w:t xml:space="preserve"> </w:t>
      </w:r>
      <w:r>
        <w:rPr>
          <w:color w:val="57585B"/>
          <w:w w:val="95"/>
        </w:rPr>
        <w:t>Empathy</w:t>
      </w:r>
      <w:r>
        <w:rPr>
          <w:color w:val="57585B"/>
          <w:spacing w:val="-17"/>
          <w:w w:val="95"/>
        </w:rPr>
        <w:t xml:space="preserve"> </w:t>
      </w:r>
      <w:r>
        <w:rPr>
          <w:color w:val="57585B"/>
          <w:w w:val="95"/>
        </w:rPr>
        <w:t>and</w:t>
      </w:r>
      <w:r>
        <w:rPr>
          <w:color w:val="57585B"/>
          <w:spacing w:val="-17"/>
          <w:w w:val="95"/>
        </w:rPr>
        <w:t xml:space="preserve"> </w:t>
      </w:r>
      <w:r>
        <w:rPr>
          <w:color w:val="57585B"/>
          <w:w w:val="95"/>
        </w:rPr>
        <w:t>Compassion seems committed to helping with training and curriculum</w:t>
      </w:r>
      <w:r w:rsidR="00C6787C">
        <w:rPr>
          <w:color w:val="57585B"/>
          <w:w w:val="95"/>
        </w:rPr>
        <w:t xml:space="preserve"> (under their goal of improving medical education)</w:t>
      </w:r>
      <w:r>
        <w:rPr>
          <w:color w:val="57585B"/>
          <w:w w:val="95"/>
        </w:rPr>
        <w:t xml:space="preserve">. There are no concrete next steps quite yet. How is Health Sciences working/communicating with them? This gets to some of our concern about who exactly has the overall plan together (timeframes, next steps, </w:t>
      </w:r>
      <w:proofErr w:type="spellStart"/>
      <w:r>
        <w:rPr>
          <w:color w:val="57585B"/>
          <w:w w:val="95"/>
        </w:rPr>
        <w:t>etc</w:t>
      </w:r>
      <w:proofErr w:type="spellEnd"/>
      <w:r>
        <w:rPr>
          <w:color w:val="57585B"/>
          <w:w w:val="95"/>
        </w:rPr>
        <w:t>) and how we can stay involved in that process.</w:t>
      </w:r>
      <w:r w:rsidR="00991C66">
        <w:rPr>
          <w:color w:val="57585B"/>
          <w:w w:val="95"/>
        </w:rPr>
        <w:t xml:space="preserve"> Is there a lead consultant?</w:t>
      </w:r>
      <w:r>
        <w:rPr>
          <w:color w:val="57585B"/>
          <w:w w:val="95"/>
        </w:rPr>
        <w:t xml:space="preserve"> There are a lot of moving pieces and we’d like to see that centralized with a clear leader giving direction until CDO and AVC are hired. </w:t>
      </w:r>
    </w:p>
  </w:comment>
  <w:comment w:id="8" w:author="Nyah I Rodman" w:date="2020-06-23T08:38:00Z" w:initials="NIR">
    <w:p w14:paraId="58EB9502" w14:textId="4BC0A072" w:rsidR="002958E7" w:rsidRPr="00C6787C" w:rsidRDefault="002958E7">
      <w:pPr>
        <w:pStyle w:val="CommentText"/>
        <w:rPr>
          <w:rFonts w:asciiTheme="minorHAnsi" w:hAnsiTheme="minorHAnsi" w:cstheme="minorHAnsi"/>
        </w:rPr>
      </w:pPr>
      <w:r>
        <w:rPr>
          <w:rStyle w:val="CommentReference"/>
        </w:rPr>
        <w:annotationRef/>
      </w:r>
      <w:r w:rsidRPr="00C6787C">
        <w:rPr>
          <w:rFonts w:asciiTheme="minorHAnsi" w:hAnsiTheme="minorHAnsi" w:cstheme="minorHAnsi"/>
        </w:rPr>
        <w:t>Institute for Empathy and Compassion Goals:</w:t>
      </w:r>
    </w:p>
    <w:p w14:paraId="2CE045BD" w14:textId="77777777" w:rsidR="002958E7" w:rsidRPr="00C6787C" w:rsidRDefault="002958E7" w:rsidP="002958E7">
      <w:pPr>
        <w:pStyle w:val="CommentText"/>
        <w:numPr>
          <w:ilvl w:val="0"/>
          <w:numId w:val="1"/>
        </w:numPr>
        <w:rPr>
          <w:rFonts w:asciiTheme="minorHAnsi" w:hAnsiTheme="minorHAnsi" w:cstheme="minorHAnsi"/>
        </w:rPr>
      </w:pPr>
      <w:r w:rsidRPr="00C6787C">
        <w:rPr>
          <w:rFonts w:asciiTheme="minorHAnsi" w:hAnsiTheme="minorHAnsi" w:cstheme="minorHAnsi"/>
        </w:rPr>
        <w:t>Understanding neurobiology of empathy and compassion</w:t>
      </w:r>
    </w:p>
    <w:p w14:paraId="0C510C94" w14:textId="6E192C82" w:rsidR="002958E7" w:rsidRPr="00C6787C" w:rsidRDefault="002958E7" w:rsidP="002958E7">
      <w:pPr>
        <w:pStyle w:val="CommentText"/>
        <w:numPr>
          <w:ilvl w:val="0"/>
          <w:numId w:val="1"/>
        </w:numPr>
        <w:rPr>
          <w:rFonts w:asciiTheme="minorHAnsi" w:hAnsiTheme="minorHAnsi" w:cstheme="minorHAnsi"/>
        </w:rPr>
      </w:pPr>
      <w:r w:rsidRPr="00C6787C">
        <w:rPr>
          <w:rFonts w:asciiTheme="minorHAnsi" w:hAnsiTheme="minorHAnsi" w:cstheme="minorHAnsi"/>
        </w:rPr>
        <w:t xml:space="preserve"> </w:t>
      </w:r>
      <w:r w:rsidR="00C6787C" w:rsidRPr="00C6787C">
        <w:rPr>
          <w:rFonts w:asciiTheme="minorHAnsi" w:hAnsiTheme="minorHAnsi" w:cstheme="minorHAnsi"/>
        </w:rPr>
        <w:t>Incorporating empathy and compassion</w:t>
      </w:r>
      <w:r w:rsidR="00C6787C">
        <w:rPr>
          <w:rFonts w:asciiTheme="minorHAnsi" w:hAnsiTheme="minorHAnsi" w:cstheme="minorHAnsi"/>
        </w:rPr>
        <w:t xml:space="preserve"> models</w:t>
      </w:r>
      <w:r w:rsidR="00C6787C" w:rsidRPr="00C6787C">
        <w:rPr>
          <w:rFonts w:asciiTheme="minorHAnsi" w:hAnsiTheme="minorHAnsi" w:cstheme="minorHAnsi"/>
        </w:rPr>
        <w:t xml:space="preserve"> into </w:t>
      </w:r>
      <w:r w:rsidRPr="00C6787C">
        <w:rPr>
          <w:rFonts w:asciiTheme="minorHAnsi" w:hAnsiTheme="minorHAnsi" w:cstheme="minorHAnsi"/>
        </w:rPr>
        <w:t xml:space="preserve">medical education </w:t>
      </w:r>
    </w:p>
    <w:p w14:paraId="66F42E78" w14:textId="63BCC958" w:rsidR="002958E7" w:rsidRPr="00C6787C" w:rsidRDefault="002958E7" w:rsidP="002958E7">
      <w:pPr>
        <w:pStyle w:val="CommentText"/>
        <w:numPr>
          <w:ilvl w:val="0"/>
          <w:numId w:val="1"/>
        </w:numPr>
        <w:rPr>
          <w:rFonts w:asciiTheme="minorHAnsi" w:hAnsiTheme="minorHAnsi" w:cstheme="minorHAnsi"/>
        </w:rPr>
      </w:pPr>
      <w:r w:rsidRPr="00C6787C">
        <w:rPr>
          <w:rFonts w:asciiTheme="minorHAnsi" w:hAnsiTheme="minorHAnsi" w:cstheme="minorHAnsi"/>
        </w:rPr>
        <w:t xml:space="preserve"> </w:t>
      </w:r>
      <w:r w:rsidR="00C6787C" w:rsidRPr="00C6787C">
        <w:rPr>
          <w:rFonts w:asciiTheme="minorHAnsi" w:hAnsiTheme="minorHAnsi" w:cstheme="minorHAnsi"/>
        </w:rPr>
        <w:t>Address physician</w:t>
      </w:r>
      <w:r w:rsidRPr="00C6787C">
        <w:rPr>
          <w:rFonts w:asciiTheme="minorHAnsi" w:hAnsiTheme="minorHAnsi" w:cstheme="minorHAnsi"/>
        </w:rPr>
        <w:t xml:space="preserve"> burn out</w:t>
      </w:r>
    </w:p>
    <w:p w14:paraId="267824F8" w14:textId="77777777" w:rsidR="002958E7" w:rsidRPr="00C6787C" w:rsidRDefault="002958E7" w:rsidP="002958E7">
      <w:pPr>
        <w:pStyle w:val="CommentText"/>
        <w:rPr>
          <w:rFonts w:asciiTheme="minorHAnsi" w:hAnsiTheme="minorHAnsi" w:cstheme="minorHAnsi"/>
        </w:rPr>
      </w:pPr>
    </w:p>
    <w:p w14:paraId="185205A8" w14:textId="153A1F8D" w:rsidR="002958E7" w:rsidRPr="00C6787C" w:rsidRDefault="002958E7" w:rsidP="00C6787C">
      <w:pPr>
        <w:rPr>
          <w:rFonts w:ascii="Times New Roman" w:eastAsia="Times New Roman" w:hAnsi="Times New Roman" w:cs="Times New Roman"/>
          <w:sz w:val="24"/>
          <w:szCs w:val="24"/>
          <w:lang w:bidi="ar-SA"/>
        </w:rPr>
      </w:pPr>
      <w:r w:rsidRPr="00C6787C">
        <w:rPr>
          <w:rFonts w:asciiTheme="minorHAnsi" w:hAnsiTheme="minorHAnsi" w:cstheme="minorHAnsi"/>
        </w:rPr>
        <w:t xml:space="preserve">The asks of the black medical students are </w:t>
      </w:r>
      <w:r w:rsidR="00480F84" w:rsidRPr="00C6787C">
        <w:rPr>
          <w:rFonts w:asciiTheme="minorHAnsi" w:hAnsiTheme="minorHAnsi" w:cstheme="minorHAnsi"/>
        </w:rPr>
        <w:t>explicitly</w:t>
      </w:r>
      <w:r w:rsidRPr="00C6787C">
        <w:rPr>
          <w:rFonts w:asciiTheme="minorHAnsi" w:hAnsiTheme="minorHAnsi" w:cstheme="minorHAnsi"/>
        </w:rPr>
        <w:t xml:space="preserve"> consistent with goals two and three. </w:t>
      </w:r>
      <w:r w:rsidR="00C6787C" w:rsidRPr="00C6787C">
        <w:rPr>
          <w:rFonts w:asciiTheme="minorHAnsi" w:eastAsia="Times New Roman" w:hAnsiTheme="minorHAnsi" w:cstheme="minorHAnsi"/>
          <w:color w:val="000000"/>
          <w:sz w:val="24"/>
          <w:szCs w:val="24"/>
          <w:lang w:bidi="ar-SA"/>
        </w:rPr>
        <w:t>Lack of empathy and compassion perpetuate</w:t>
      </w:r>
      <w:r w:rsidR="00C6787C" w:rsidRPr="00C6787C">
        <w:rPr>
          <w:rFonts w:asciiTheme="minorHAnsi" w:eastAsia="Times New Roman" w:hAnsiTheme="minorHAnsi" w:cstheme="minorHAnsi"/>
          <w:color w:val="000000"/>
          <w:sz w:val="24"/>
          <w:szCs w:val="24"/>
          <w:lang w:bidi="ar-SA"/>
        </w:rPr>
        <w:t>s</w:t>
      </w:r>
      <w:r w:rsidR="00C6787C" w:rsidRPr="00C6787C">
        <w:rPr>
          <w:rFonts w:asciiTheme="minorHAnsi" w:eastAsia="Times New Roman" w:hAnsiTheme="minorHAnsi" w:cstheme="minorHAnsi"/>
          <w:color w:val="000000"/>
          <w:sz w:val="24"/>
          <w:szCs w:val="24"/>
          <w:lang w:bidi="ar-SA"/>
        </w:rPr>
        <w:t xml:space="preserve"> racism</w:t>
      </w:r>
      <w:r w:rsidR="00C6787C" w:rsidRPr="00C6787C">
        <w:rPr>
          <w:rFonts w:asciiTheme="minorHAnsi" w:eastAsia="Times New Roman" w:hAnsiTheme="minorHAnsi" w:cstheme="minorHAnsi"/>
          <w:color w:val="000000"/>
          <w:sz w:val="24"/>
          <w:szCs w:val="24"/>
          <w:lang w:bidi="ar-SA"/>
        </w:rPr>
        <w:t>. Additionally, s</w:t>
      </w:r>
      <w:r w:rsidR="00C6787C" w:rsidRPr="00C6787C">
        <w:rPr>
          <w:rFonts w:asciiTheme="minorHAnsi" w:eastAsia="Times New Roman" w:hAnsiTheme="minorHAnsi" w:cstheme="minorHAnsi"/>
          <w:color w:val="333333"/>
          <w:sz w:val="24"/>
          <w:szCs w:val="24"/>
          <w:shd w:val="clear" w:color="auto" w:fill="FFFFFF"/>
          <w:lang w:bidi="ar-SA"/>
        </w:rPr>
        <w:t>ymptoms of</w:t>
      </w:r>
      <w:r w:rsidR="00C6787C" w:rsidRPr="00C6787C">
        <w:rPr>
          <w:rFonts w:asciiTheme="minorHAnsi" w:eastAsia="Times New Roman" w:hAnsiTheme="minorHAnsi" w:cstheme="minorHAnsi"/>
          <w:b/>
          <w:bCs/>
          <w:color w:val="333333"/>
          <w:sz w:val="24"/>
          <w:szCs w:val="24"/>
          <w:shd w:val="clear" w:color="auto" w:fill="FFFFFF"/>
          <w:lang w:bidi="ar-SA"/>
        </w:rPr>
        <w:t xml:space="preserve"> </w:t>
      </w:r>
      <w:r w:rsidR="00C6787C" w:rsidRPr="00C6787C">
        <w:rPr>
          <w:rFonts w:asciiTheme="minorHAnsi" w:eastAsia="Times New Roman" w:hAnsiTheme="minorHAnsi" w:cstheme="minorHAnsi"/>
          <w:color w:val="333333"/>
          <w:sz w:val="24"/>
          <w:szCs w:val="24"/>
          <w:shd w:val="clear" w:color="auto" w:fill="FFFFFF"/>
          <w:lang w:bidi="ar-SA"/>
        </w:rPr>
        <w:t xml:space="preserve">burnout </w:t>
      </w:r>
      <w:r w:rsidR="00C6787C" w:rsidRPr="00C6787C">
        <w:rPr>
          <w:rFonts w:asciiTheme="minorHAnsi" w:eastAsia="Times New Roman" w:hAnsiTheme="minorHAnsi" w:cstheme="minorHAnsi"/>
          <w:color w:val="333333"/>
          <w:sz w:val="24"/>
          <w:szCs w:val="24"/>
          <w:shd w:val="clear" w:color="auto" w:fill="FFFFFF"/>
          <w:lang w:bidi="ar-SA"/>
        </w:rPr>
        <w:t>are</w:t>
      </w:r>
      <w:r w:rsidR="00C6787C" w:rsidRPr="00C6787C">
        <w:rPr>
          <w:rFonts w:asciiTheme="minorHAnsi" w:eastAsia="Times New Roman" w:hAnsiTheme="minorHAnsi" w:cstheme="minorHAnsi"/>
          <w:color w:val="333333"/>
          <w:sz w:val="24"/>
          <w:szCs w:val="24"/>
          <w:shd w:val="clear" w:color="auto" w:fill="FFFFFF"/>
          <w:lang w:bidi="ar-SA"/>
        </w:rPr>
        <w:t xml:space="preserve"> associated with greater explicit and implicit racial biases</w:t>
      </w:r>
      <w:r w:rsidR="00C6787C" w:rsidRPr="00C6787C">
        <w:rPr>
          <w:rFonts w:asciiTheme="minorHAnsi" w:eastAsia="Times New Roman" w:hAnsiTheme="minorHAnsi" w:cstheme="minorHAnsi"/>
          <w:b/>
          <w:bCs/>
          <w:color w:val="333333"/>
          <w:sz w:val="24"/>
          <w:szCs w:val="24"/>
          <w:shd w:val="clear" w:color="auto" w:fill="FFFFFF"/>
          <w:lang w:bidi="ar-SA"/>
        </w:rPr>
        <w:t>.</w:t>
      </w:r>
      <w:r w:rsidR="00C6787C">
        <w:rPr>
          <w:rFonts w:ascii="Times New Roman" w:eastAsia="Times New Roman" w:hAnsi="Times New Roman" w:cs="Times New Roman"/>
          <w:b/>
          <w:bCs/>
          <w:color w:val="333333"/>
          <w:sz w:val="24"/>
          <w:szCs w:val="24"/>
          <w:shd w:val="clear" w:color="auto" w:fill="FFFFFF"/>
          <w:lang w:bidi="ar-SA"/>
        </w:rPr>
        <w:t xml:space="preserve"> </w:t>
      </w:r>
    </w:p>
  </w:comment>
  <w:comment w:id="9" w:author="Betial A Asmerom" w:date="2020-06-23T07:32:00Z" w:initials="BAA">
    <w:p w14:paraId="55AE2134" w14:textId="77777777" w:rsidR="00BC5CB1" w:rsidRDefault="00BC5CB1">
      <w:pPr>
        <w:pStyle w:val="CommentText"/>
      </w:pPr>
      <w:r>
        <w:rPr>
          <w:rStyle w:val="CommentReference"/>
        </w:rPr>
        <w:annotationRef/>
      </w:r>
      <w:r>
        <w:t>Just want to make sure there is a clear plan to get us to me</w:t>
      </w:r>
      <w:r w:rsidR="00991C66">
        <w:t>e</w:t>
      </w:r>
      <w:r>
        <w:t xml:space="preserve">t this timeframe, and that we are thinking about the roll out across the system and timeframes there as well. </w:t>
      </w:r>
    </w:p>
  </w:comment>
  <w:comment w:id="10" w:author="Betial A Asmerom" w:date="2020-06-23T09:09:00Z" w:initials="BAA">
    <w:p w14:paraId="6B8E0990" w14:textId="53C96F3E" w:rsidR="00A1748C" w:rsidRDefault="00A1748C">
      <w:pPr>
        <w:pStyle w:val="CommentText"/>
      </w:pPr>
      <w:r>
        <w:rPr>
          <w:rStyle w:val="CommentReference"/>
        </w:rPr>
        <w:annotationRef/>
      </w:r>
      <w:r>
        <w:rPr>
          <w:rStyle w:val="CommentReference"/>
        </w:rPr>
        <w:annotationRef/>
      </w:r>
      <w:r>
        <w:t xml:space="preserve">We should adapt the training that is given to our faculty and leadership for the students. There will definitely need to be supplemental curriculum here. </w:t>
      </w:r>
    </w:p>
  </w:comment>
  <w:comment w:id="11" w:author="Betial A Asmerom" w:date="2020-06-23T07:33:00Z" w:initials="BAA">
    <w:p w14:paraId="143CA614" w14:textId="77777777" w:rsidR="00BC5CB1" w:rsidRDefault="00BC5CB1">
      <w:pPr>
        <w:pStyle w:val="CommentText"/>
      </w:pPr>
      <w:r>
        <w:rPr>
          <w:rStyle w:val="CommentReference"/>
        </w:rPr>
        <w:annotationRef/>
      </w:r>
      <w:r>
        <w:rPr>
          <w:rStyle w:val="CommentReference"/>
        </w:rPr>
        <w:t xml:space="preserve">Fully funding this thread (whether it be with the support of </w:t>
      </w:r>
      <w:r>
        <w:rPr>
          <w:color w:val="57585B"/>
          <w:w w:val="95"/>
        </w:rPr>
        <w:t>Institute</w:t>
      </w:r>
      <w:r>
        <w:rPr>
          <w:color w:val="57585B"/>
          <w:spacing w:val="-18"/>
          <w:w w:val="95"/>
        </w:rPr>
        <w:t xml:space="preserve"> </w:t>
      </w:r>
      <w:r>
        <w:rPr>
          <w:color w:val="57585B"/>
          <w:w w:val="95"/>
        </w:rPr>
        <w:t>for</w:t>
      </w:r>
      <w:r>
        <w:rPr>
          <w:color w:val="57585B"/>
          <w:spacing w:val="-17"/>
          <w:w w:val="95"/>
        </w:rPr>
        <w:t xml:space="preserve"> </w:t>
      </w:r>
      <w:r>
        <w:rPr>
          <w:color w:val="57585B"/>
          <w:w w:val="95"/>
        </w:rPr>
        <w:t>Empathy</w:t>
      </w:r>
      <w:r>
        <w:rPr>
          <w:color w:val="57585B"/>
          <w:spacing w:val="-17"/>
          <w:w w:val="95"/>
        </w:rPr>
        <w:t xml:space="preserve"> </w:t>
      </w:r>
      <w:r>
        <w:rPr>
          <w:color w:val="57585B"/>
          <w:w w:val="95"/>
        </w:rPr>
        <w:t>and</w:t>
      </w:r>
      <w:r>
        <w:rPr>
          <w:color w:val="57585B"/>
          <w:spacing w:val="-17"/>
          <w:w w:val="95"/>
        </w:rPr>
        <w:t xml:space="preserve"> </w:t>
      </w:r>
      <w:r>
        <w:rPr>
          <w:color w:val="57585B"/>
          <w:w w:val="95"/>
        </w:rPr>
        <w:t xml:space="preserve">Compassion or not) is imperative if we are committed to making a change. This is not something that we have to wait for a large taskforce to decide on, this is something we need to do immediately. </w:t>
      </w:r>
    </w:p>
  </w:comment>
  <w:comment w:id="12" w:author="Betial A Asmerom" w:date="2020-06-23T07:34:00Z" w:initials="BAA">
    <w:p w14:paraId="75BC0D1A" w14:textId="77777777" w:rsidR="00BC5CB1" w:rsidRDefault="00BC5CB1">
      <w:pPr>
        <w:pStyle w:val="CommentText"/>
      </w:pPr>
      <w:r>
        <w:rPr>
          <w:rStyle w:val="CommentReference"/>
        </w:rPr>
        <w:annotationRef/>
      </w:r>
      <w:r>
        <w:t xml:space="preserve">This makes sense for the Health System overall, but does nothing to address the power dynamics in the SOM. By not having our diversity dean at the same level as OSA or medical education, there is already a clear message about the importance of diversity. Anti-racism centers on re-distributing power and this is a clear way of doing so. Similarly, our PRIME program is woefully </w:t>
      </w:r>
      <w:proofErr w:type="gramStart"/>
      <w:r>
        <w:t>understaffed</w:t>
      </w:r>
      <w:proofErr w:type="gramEnd"/>
      <w:r>
        <w:t xml:space="preserve"> and students are getting the short end of the stick here. These FTE allocations are not unheard of at other UCs, and we do not want to wait for a taskforce to make these decisions when the case is already clear. </w:t>
      </w:r>
    </w:p>
  </w:comment>
  <w:comment w:id="13" w:author="Nyah I Rodman" w:date="2020-06-23T08:49:00Z" w:initials="NIR">
    <w:p w14:paraId="2939977C" w14:textId="504BA346" w:rsidR="00480F84" w:rsidRDefault="00480F84">
      <w:pPr>
        <w:pStyle w:val="CommentText"/>
      </w:pPr>
      <w:r>
        <w:rPr>
          <w:rStyle w:val="CommentReference"/>
        </w:rPr>
        <w:annotationRef/>
      </w:r>
      <w:r>
        <w:t xml:space="preserve">Expansion of PRIME, Diversity &amp; Community Partnerships office, and Health Equity Thread administration is not a new ask. These programs and positions </w:t>
      </w:r>
      <w:r w:rsidR="00024743">
        <w:t>are true representatives of this institution’s commitment to EDI and anti-racism because they directly work with the students UCSD School of Medicine serves. In a recent survey, first- and second-year medical were more likely to report negative attitudes towards the support system and representation at UCSD</w:t>
      </w:r>
      <w:r w:rsidR="00C6787C">
        <w:t>. More</w:t>
      </w:r>
      <w:r w:rsidR="00C6787C">
        <w:t xml:space="preserve"> detailed information</w:t>
      </w:r>
      <w:r w:rsidR="00C6787C">
        <w:t xml:space="preserve"> about our previous asks are</w:t>
      </w:r>
      <w:r w:rsidR="00C6787C">
        <w:t xml:space="preserve"> </w:t>
      </w:r>
      <w:r w:rsidR="00C6787C">
        <w:fldChar w:fldCharType="begin"/>
      </w:r>
      <w:r w:rsidR="00C6787C">
        <w:instrText xml:space="preserve"> HYPERLINK "https://docs.google.com/document/d/1gVbJP7J66-mXukzrx-U5UV6XVIA7YXUWkmwLR5K-nM4/edit?usp=sharing" </w:instrText>
      </w:r>
      <w:r w:rsidR="00C6787C">
        <w:fldChar w:fldCharType="separate"/>
      </w:r>
      <w:r w:rsidR="00C6787C" w:rsidRPr="00480F84">
        <w:rPr>
          <w:rStyle w:val="Hyperlink"/>
        </w:rPr>
        <w:t>he</w:t>
      </w:r>
      <w:r w:rsidR="00C6787C" w:rsidRPr="00480F84">
        <w:rPr>
          <w:rStyle w:val="Hyperlink"/>
        </w:rPr>
        <w:t>r</w:t>
      </w:r>
      <w:r w:rsidR="00C6787C" w:rsidRPr="00480F84">
        <w:rPr>
          <w:rStyle w:val="Hyperlink"/>
        </w:rPr>
        <w:t>e</w:t>
      </w:r>
      <w:r w:rsidR="00C6787C">
        <w:rPr>
          <w:rStyle w:val="Hyperlink"/>
        </w:rPr>
        <w:fldChar w:fldCharType="end"/>
      </w:r>
      <w:r w:rsidR="00C6787C">
        <w:t xml:space="preserve">. </w:t>
      </w:r>
      <w:r w:rsidR="002217B7">
        <w:t xml:space="preserve"> </w:t>
      </w:r>
      <w:r w:rsidR="00024743">
        <w:t xml:space="preserve"> </w:t>
      </w:r>
    </w:p>
  </w:comment>
  <w:comment w:id="14" w:author="Betial A Asmerom" w:date="2020-06-23T07:36:00Z" w:initials="BAA">
    <w:p w14:paraId="4A4F955B" w14:textId="77777777" w:rsidR="00BC5CB1" w:rsidRDefault="00BC5CB1">
      <w:pPr>
        <w:pStyle w:val="CommentText"/>
      </w:pPr>
      <w:r>
        <w:rPr>
          <w:rStyle w:val="CommentReference"/>
        </w:rPr>
        <w:annotationRef/>
      </w:r>
      <w:r>
        <w:rPr>
          <w:rStyle w:val="CommentReference"/>
        </w:rPr>
        <w:t>We have recommended an external audit by the AAMC. Dr. Acosta (chief diversity officer at the AAMC) is supportive of this. We cannot expect to do a good job of auditing ourselves, we need external experts who know about anti-racism to conduct these audits, otherwise it wil</w:t>
      </w:r>
      <w:r w:rsidR="00991C66">
        <w:rPr>
          <w:rStyle w:val="CommentReference"/>
        </w:rPr>
        <w:t>l not be thorough</w:t>
      </w:r>
      <w:r>
        <w:rPr>
          <w:rStyle w:val="CommentReference"/>
        </w:rPr>
        <w:t xml:space="preserve">. </w:t>
      </w:r>
    </w:p>
  </w:comment>
  <w:comment w:id="15" w:author="Betial A Asmerom" w:date="2020-06-23T07:37:00Z" w:initials="BAA">
    <w:p w14:paraId="6A21A816" w14:textId="77777777" w:rsidR="00BC5CB1" w:rsidRDefault="00BC5CB1">
      <w:pPr>
        <w:pStyle w:val="CommentText"/>
      </w:pPr>
      <w:r>
        <w:rPr>
          <w:rStyle w:val="CommentReference"/>
        </w:rPr>
        <w:annotationRef/>
      </w:r>
      <w:r>
        <w:t>Our ask if for dedicated scholarships and stipends, n</w:t>
      </w:r>
      <w:r w:rsidR="00991C66">
        <w:t xml:space="preserve">ot for additional financial aid. We have already presented extensively about the work at UCI with their LEAD-ABC program. We are demanding a clear commitment to this sort of scholarships. We can adapt LEAD-ABC here. </w:t>
      </w:r>
    </w:p>
  </w:comment>
  <w:comment w:id="16" w:author="Betial A Asmerom" w:date="2020-06-23T07:39:00Z" w:initials="BAA">
    <w:p w14:paraId="283A40A4" w14:textId="77777777" w:rsidR="00991C66" w:rsidRDefault="00991C66">
      <w:pPr>
        <w:pStyle w:val="CommentText"/>
      </w:pPr>
      <w:r>
        <w:rPr>
          <w:rStyle w:val="CommentReference"/>
        </w:rPr>
        <w:annotationRef/>
      </w:r>
      <w:r>
        <w:t xml:space="preserve">This was not addressed. Again, if the AVC will be filling this role, then anti-racism must be in their title. </w:t>
      </w:r>
    </w:p>
  </w:comment>
  <w:comment w:id="17" w:author="Betial A Asmerom" w:date="2020-06-23T07:40:00Z" w:initials="BAA">
    <w:p w14:paraId="5DCE9597" w14:textId="77777777" w:rsidR="00991C66" w:rsidRDefault="00991C66">
      <w:pPr>
        <w:pStyle w:val="CommentText"/>
      </w:pPr>
      <w:r>
        <w:rPr>
          <w:rStyle w:val="CommentReference"/>
        </w:rPr>
        <w:annotationRef/>
      </w:r>
      <w:r>
        <w:t xml:space="preserve">Any sense of timeframes, what are the next steps, how will students be kept involved? </w:t>
      </w:r>
    </w:p>
  </w:comment>
  <w:comment w:id="18" w:author="Nyah I Rodman" w:date="2020-06-23T09:04:00Z" w:initials="NIR">
    <w:p w14:paraId="5A37F3C2" w14:textId="521AE61C" w:rsidR="002217B7" w:rsidRDefault="002217B7">
      <w:pPr>
        <w:pStyle w:val="CommentText"/>
      </w:pPr>
      <w:r>
        <w:rPr>
          <w:rStyle w:val="CommentReference"/>
        </w:rPr>
        <w:annotationRef/>
      </w:r>
      <w:r>
        <w:t xml:space="preserve">In the interest of the safety and well-being of our black medical students, we demand to have a voice in the evolution of San Diego’s relationship with police department </w:t>
      </w:r>
    </w:p>
  </w:comment>
  <w:comment w:id="19" w:author="Betial A Asmerom" w:date="2020-06-23T07:40:00Z" w:initials="BAA">
    <w:p w14:paraId="594D9CAB" w14:textId="77777777" w:rsidR="00991C66" w:rsidRDefault="00991C66">
      <w:pPr>
        <w:pStyle w:val="CommentText"/>
      </w:pPr>
      <w:r>
        <w:rPr>
          <w:rStyle w:val="CommentReference"/>
        </w:rPr>
        <w:annotationRef/>
      </w:r>
      <w:r>
        <w:t>Dr. Ix mentioned cystatin C based calculations. Similar questions around time frames and next steps.</w:t>
      </w:r>
    </w:p>
  </w:comment>
  <w:comment w:id="20" w:author="Nyah I Rodman" w:date="2020-06-23T08:59:00Z" w:initials="NIR">
    <w:p w14:paraId="158EFBA0" w14:textId="0A38BEEF" w:rsidR="00024743" w:rsidRDefault="00024743">
      <w:pPr>
        <w:pStyle w:val="CommentText"/>
      </w:pPr>
      <w:r>
        <w:rPr>
          <w:rStyle w:val="CommentReference"/>
        </w:rPr>
        <w:annotationRef/>
      </w:r>
      <w:r>
        <w:t>Will Dr. Ix be included in these conversations</w:t>
      </w:r>
      <w:r w:rsidR="002217B7">
        <w:t xml:space="preserve">? He is committed to eliminating the social construct of race in eGFR calculations and has a viable solution to do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3D70D7" w15:done="0"/>
  <w15:commentEx w15:paraId="2597BF2D" w15:done="0"/>
  <w15:commentEx w15:paraId="498DEB14" w15:done="0"/>
  <w15:commentEx w15:paraId="70EF5DE0" w15:done="0"/>
  <w15:commentEx w15:paraId="56731DA0" w15:done="0"/>
  <w15:commentEx w15:paraId="29F13F15" w15:done="0"/>
  <w15:commentEx w15:paraId="270DC0E7" w15:done="0"/>
  <w15:commentEx w15:paraId="185205A8" w15:done="0"/>
  <w15:commentEx w15:paraId="55AE2134" w15:done="0"/>
  <w15:commentEx w15:paraId="6B8E0990" w15:done="0"/>
  <w15:commentEx w15:paraId="143CA614" w15:done="0"/>
  <w15:commentEx w15:paraId="75BC0D1A" w15:done="0"/>
  <w15:commentEx w15:paraId="2939977C" w15:done="0"/>
  <w15:commentEx w15:paraId="4A4F955B" w15:done="0"/>
  <w15:commentEx w15:paraId="6A21A816" w15:done="0"/>
  <w15:commentEx w15:paraId="283A40A4" w15:done="0"/>
  <w15:commentEx w15:paraId="5DCE9597" w15:done="0"/>
  <w15:commentEx w15:paraId="5A37F3C2" w15:done="0"/>
  <w15:commentEx w15:paraId="594D9CAB" w15:done="0"/>
  <w15:commentEx w15:paraId="158EFBA0" w15:paraIdParent="594D9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2892" w16cex:dateUtc="2020-06-23T14:06:00Z"/>
  <w16cex:commentExtensible w16cex:durableId="229C2A10" w16cex:dateUtc="2020-06-23T14:13:00Z"/>
  <w16cex:commentExtensible w16cex:durableId="229C2AC5" w16cex:dateUtc="2020-06-23T14:16:00Z"/>
  <w16cex:commentExtensible w16cex:durableId="229C2B10" w16cex:dateUtc="2020-06-23T14:17:00Z"/>
  <w16cex:commentExtensible w16cex:durableId="229C3C43" w16cex:dateUtc="2020-06-23T15:30:00Z"/>
  <w16cex:commentExtensible w16cex:durableId="229C2D19" w16cex:dateUtc="2020-06-23T14:26:00Z"/>
  <w16cex:commentExtensible w16cex:durableId="229C2D8E" w16cex:dateUtc="2020-06-23T14:28:00Z"/>
  <w16cex:commentExtensible w16cex:durableId="229C3DF7" w16cex:dateUtc="2020-06-23T15:38:00Z"/>
  <w16cex:commentExtensible w16cex:durableId="229C2E84" w16cex:dateUtc="2020-06-23T14:32:00Z"/>
  <w16cex:commentExtensible w16cex:durableId="229C455F" w16cex:dateUtc="2020-06-23T16:09:00Z"/>
  <w16cex:commentExtensible w16cex:durableId="229C2EB0" w16cex:dateUtc="2020-06-23T14:33:00Z"/>
  <w16cex:commentExtensible w16cex:durableId="229C2F06" w16cex:dateUtc="2020-06-23T14:34:00Z"/>
  <w16cex:commentExtensible w16cex:durableId="229C4088" w16cex:dateUtc="2020-06-23T15:49:00Z"/>
  <w16cex:commentExtensible w16cex:durableId="229C2F95" w16cex:dateUtc="2020-06-23T14:36:00Z"/>
  <w16cex:commentExtensible w16cex:durableId="229C2FD3" w16cex:dateUtc="2020-06-23T14:37:00Z"/>
  <w16cex:commentExtensible w16cex:durableId="229C302C" w16cex:dateUtc="2020-06-23T14:39:00Z"/>
  <w16cex:commentExtensible w16cex:durableId="229C3052" w16cex:dateUtc="2020-06-23T14:40:00Z"/>
  <w16cex:commentExtensible w16cex:durableId="229C4424" w16cex:dateUtc="2020-06-23T16:04:00Z"/>
  <w16cex:commentExtensible w16cex:durableId="229C3086" w16cex:dateUtc="2020-06-23T14:40:00Z"/>
  <w16cex:commentExtensible w16cex:durableId="229C42FD" w16cex:dateUtc="2020-06-23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D70D7" w16cid:durableId="229C2892"/>
  <w16cid:commentId w16cid:paraId="2597BF2D" w16cid:durableId="229C2A10"/>
  <w16cid:commentId w16cid:paraId="498DEB14" w16cid:durableId="229C2AC5"/>
  <w16cid:commentId w16cid:paraId="70EF5DE0" w16cid:durableId="229C2B10"/>
  <w16cid:commentId w16cid:paraId="56731DA0" w16cid:durableId="229C3C43"/>
  <w16cid:commentId w16cid:paraId="29F13F15" w16cid:durableId="229C2D19"/>
  <w16cid:commentId w16cid:paraId="270DC0E7" w16cid:durableId="229C2D8E"/>
  <w16cid:commentId w16cid:paraId="185205A8" w16cid:durableId="229C3DF7"/>
  <w16cid:commentId w16cid:paraId="55AE2134" w16cid:durableId="229C2E84"/>
  <w16cid:commentId w16cid:paraId="6B8E0990" w16cid:durableId="229C455F"/>
  <w16cid:commentId w16cid:paraId="143CA614" w16cid:durableId="229C2EB0"/>
  <w16cid:commentId w16cid:paraId="75BC0D1A" w16cid:durableId="229C2F06"/>
  <w16cid:commentId w16cid:paraId="2939977C" w16cid:durableId="229C4088"/>
  <w16cid:commentId w16cid:paraId="4A4F955B" w16cid:durableId="229C2F95"/>
  <w16cid:commentId w16cid:paraId="6A21A816" w16cid:durableId="229C2FD3"/>
  <w16cid:commentId w16cid:paraId="283A40A4" w16cid:durableId="229C302C"/>
  <w16cid:commentId w16cid:paraId="5DCE9597" w16cid:durableId="229C3052"/>
  <w16cid:commentId w16cid:paraId="5A37F3C2" w16cid:durableId="229C4424"/>
  <w16cid:commentId w16cid:paraId="594D9CAB" w16cid:durableId="229C3086"/>
  <w16cid:commentId w16cid:paraId="158EFBA0" w16cid:durableId="229C42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E7762"/>
    <w:multiLevelType w:val="hybridMultilevel"/>
    <w:tmpl w:val="E19E2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ial A Asmerom">
    <w15:presenceInfo w15:providerId="None" w15:userId="Betial A Asmerom"/>
  </w15:person>
  <w15:person w15:author="Nyah I Rodman">
    <w15:presenceInfo w15:providerId="AD" w15:userId="S::nrodman@ucsd.edu::ed6ee09c-3c32-45d6-8794-f198f6e2f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9A"/>
    <w:rsid w:val="00024743"/>
    <w:rsid w:val="002217B7"/>
    <w:rsid w:val="002958E7"/>
    <w:rsid w:val="00480F84"/>
    <w:rsid w:val="0072102A"/>
    <w:rsid w:val="00941E92"/>
    <w:rsid w:val="00991C66"/>
    <w:rsid w:val="00A1748C"/>
    <w:rsid w:val="00BC5CB1"/>
    <w:rsid w:val="00C6787C"/>
    <w:rsid w:val="00DF6FD2"/>
    <w:rsid w:val="00E83B9A"/>
    <w:rsid w:val="00FB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A68B7"/>
  <w15:docId w15:val="{2E46D942-3AEF-D248-B768-F27E80E5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2"/>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7"/>
    </w:pPr>
  </w:style>
  <w:style w:type="paragraph" w:styleId="BalloonText">
    <w:name w:val="Balloon Text"/>
    <w:basedOn w:val="Normal"/>
    <w:link w:val="BalloonTextChar"/>
    <w:uiPriority w:val="99"/>
    <w:semiHidden/>
    <w:unhideWhenUsed/>
    <w:rsid w:val="00DF6F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FD2"/>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DF6FD2"/>
    <w:rPr>
      <w:sz w:val="16"/>
      <w:szCs w:val="16"/>
    </w:rPr>
  </w:style>
  <w:style w:type="paragraph" w:styleId="CommentText">
    <w:name w:val="annotation text"/>
    <w:basedOn w:val="Normal"/>
    <w:link w:val="CommentTextChar"/>
    <w:uiPriority w:val="99"/>
    <w:semiHidden/>
    <w:unhideWhenUsed/>
    <w:rsid w:val="00DF6FD2"/>
    <w:rPr>
      <w:sz w:val="20"/>
      <w:szCs w:val="20"/>
    </w:rPr>
  </w:style>
  <w:style w:type="character" w:customStyle="1" w:styleId="CommentTextChar">
    <w:name w:val="Comment Text Char"/>
    <w:basedOn w:val="DefaultParagraphFont"/>
    <w:link w:val="CommentText"/>
    <w:uiPriority w:val="99"/>
    <w:semiHidden/>
    <w:rsid w:val="00DF6FD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F6FD2"/>
    <w:rPr>
      <w:b/>
      <w:bCs/>
    </w:rPr>
  </w:style>
  <w:style w:type="character" w:customStyle="1" w:styleId="CommentSubjectChar">
    <w:name w:val="Comment Subject Char"/>
    <w:basedOn w:val="CommentTextChar"/>
    <w:link w:val="CommentSubject"/>
    <w:uiPriority w:val="99"/>
    <w:semiHidden/>
    <w:rsid w:val="00DF6FD2"/>
    <w:rPr>
      <w:rFonts w:ascii="Arial" w:eastAsia="Arial" w:hAnsi="Arial" w:cs="Arial"/>
      <w:b/>
      <w:bCs/>
      <w:sz w:val="20"/>
      <w:szCs w:val="20"/>
      <w:lang w:bidi="en-US"/>
    </w:rPr>
  </w:style>
  <w:style w:type="character" w:styleId="Strong">
    <w:name w:val="Strong"/>
    <w:basedOn w:val="DefaultParagraphFont"/>
    <w:uiPriority w:val="22"/>
    <w:qFormat/>
    <w:rsid w:val="00DF6FD2"/>
    <w:rPr>
      <w:b/>
      <w:bCs/>
    </w:rPr>
  </w:style>
  <w:style w:type="character" w:styleId="Hyperlink">
    <w:name w:val="Hyperlink"/>
    <w:basedOn w:val="DefaultParagraphFont"/>
    <w:uiPriority w:val="99"/>
    <w:unhideWhenUsed/>
    <w:rsid w:val="00480F84"/>
    <w:rPr>
      <w:color w:val="0000FF" w:themeColor="hyperlink"/>
      <w:u w:val="single"/>
    </w:rPr>
  </w:style>
  <w:style w:type="character" w:styleId="UnresolvedMention">
    <w:name w:val="Unresolved Mention"/>
    <w:basedOn w:val="DefaultParagraphFont"/>
    <w:uiPriority w:val="99"/>
    <w:semiHidden/>
    <w:unhideWhenUsed/>
    <w:rsid w:val="00480F84"/>
    <w:rPr>
      <w:color w:val="605E5C"/>
      <w:shd w:val="clear" w:color="auto" w:fill="E1DFDD"/>
    </w:rPr>
  </w:style>
  <w:style w:type="character" w:styleId="FollowedHyperlink">
    <w:name w:val="FollowedHyperlink"/>
    <w:basedOn w:val="DefaultParagraphFont"/>
    <w:uiPriority w:val="99"/>
    <w:semiHidden/>
    <w:unhideWhenUsed/>
    <w:rsid w:val="00A17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6363">
      <w:bodyDiv w:val="1"/>
      <w:marLeft w:val="0"/>
      <w:marRight w:val="0"/>
      <w:marTop w:val="0"/>
      <w:marBottom w:val="0"/>
      <w:divBdr>
        <w:top w:val="none" w:sz="0" w:space="0" w:color="auto"/>
        <w:left w:val="none" w:sz="0" w:space="0" w:color="auto"/>
        <w:bottom w:val="none" w:sz="0" w:space="0" w:color="auto"/>
        <w:right w:val="none" w:sz="0" w:space="0" w:color="auto"/>
      </w:divBdr>
    </w:div>
    <w:div w:id="649360757">
      <w:bodyDiv w:val="1"/>
      <w:marLeft w:val="0"/>
      <w:marRight w:val="0"/>
      <w:marTop w:val="0"/>
      <w:marBottom w:val="0"/>
      <w:divBdr>
        <w:top w:val="none" w:sz="0" w:space="0" w:color="auto"/>
        <w:left w:val="none" w:sz="0" w:space="0" w:color="auto"/>
        <w:bottom w:val="none" w:sz="0" w:space="0" w:color="auto"/>
        <w:right w:val="none" w:sz="0" w:space="0" w:color="auto"/>
      </w:divBdr>
    </w:div>
    <w:div w:id="195555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E8B4-688B-954B-A329-68B40935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Scherer</dc:creator>
  <cp:lastModifiedBy>Betial A Asmerom</cp:lastModifiedBy>
  <cp:revision>6</cp:revision>
  <dcterms:created xsi:type="dcterms:W3CDTF">2020-06-23T15:30:00Z</dcterms:created>
  <dcterms:modified xsi:type="dcterms:W3CDTF">2020-06-23T16:30:00Z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2020-06-23T00:00:00Z</vt:filetime>
  </property>
</Properties>
</file>